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1192A" w14:textId="77777777" w:rsidR="00945C74" w:rsidRDefault="00945C74">
      <w:pPr>
        <w:rPr>
          <w:rFonts w:ascii="Lucida Calligraphy" w:hAnsi="Lucida Calligraphy"/>
          <w:sz w:val="56"/>
          <w:szCs w:val="32"/>
        </w:rPr>
      </w:pPr>
    </w:p>
    <w:p w14:paraId="5C4F36CC" w14:textId="77777777" w:rsidR="00945C74" w:rsidRDefault="00945C74">
      <w:pPr>
        <w:rPr>
          <w:rFonts w:ascii="Lucida Calligraphy" w:hAnsi="Lucida Calligraphy"/>
          <w:sz w:val="56"/>
          <w:szCs w:val="32"/>
        </w:rPr>
      </w:pPr>
    </w:p>
    <w:p w14:paraId="56D8CD2A" w14:textId="5DB0DD3E" w:rsidR="004F482A" w:rsidRPr="00945C74" w:rsidRDefault="00945C74" w:rsidP="00B468B0">
      <w:pPr>
        <w:jc w:val="center"/>
        <w:rPr>
          <w:rFonts w:ascii="Lucida Calligraphy" w:hAnsi="Lucida Calligraphy"/>
          <w:sz w:val="56"/>
          <w:szCs w:val="32"/>
        </w:rPr>
      </w:pPr>
      <w:r w:rsidRPr="00945C74">
        <w:rPr>
          <w:rFonts w:ascii="Lucida Calligraphy" w:hAnsi="Lucida Calligraphy"/>
          <w:sz w:val="56"/>
          <w:szCs w:val="32"/>
        </w:rPr>
        <w:t>East Orange County Little League</w:t>
      </w:r>
    </w:p>
    <w:p w14:paraId="530D08AB" w14:textId="77777777" w:rsidR="00945C74" w:rsidRDefault="00945C74" w:rsidP="00B468B0">
      <w:pPr>
        <w:jc w:val="center"/>
        <w:rPr>
          <w:rFonts w:ascii="Lucida Calligraphy" w:hAnsi="Lucida Calligraphy"/>
          <w:sz w:val="32"/>
          <w:szCs w:val="32"/>
        </w:rPr>
      </w:pPr>
    </w:p>
    <w:p w14:paraId="36126B8D" w14:textId="65246E1C" w:rsidR="00945C74" w:rsidRPr="00945C74" w:rsidRDefault="00945C74" w:rsidP="00B468B0">
      <w:pPr>
        <w:jc w:val="center"/>
        <w:rPr>
          <w:rFonts w:ascii="Arial Black" w:hAnsi="Arial Black"/>
          <w:sz w:val="32"/>
          <w:szCs w:val="32"/>
        </w:rPr>
      </w:pPr>
      <w:r w:rsidRPr="00945C74">
        <w:rPr>
          <w:rFonts w:ascii="Arial Black" w:hAnsi="Arial Black"/>
          <w:sz w:val="72"/>
          <w:szCs w:val="32"/>
        </w:rPr>
        <w:t>Local League Rules/Bylaws</w:t>
      </w:r>
    </w:p>
    <w:p w14:paraId="7BB4DB7B" w14:textId="77777777" w:rsidR="00945C74" w:rsidRDefault="00945C74">
      <w:pPr>
        <w:rPr>
          <w:rFonts w:ascii="Lucida Calligraphy" w:hAnsi="Lucida Calligraphy"/>
          <w:sz w:val="32"/>
          <w:szCs w:val="32"/>
        </w:rPr>
      </w:pPr>
    </w:p>
    <w:p w14:paraId="64550706" w14:textId="2F7A6C51" w:rsidR="00945C74" w:rsidRDefault="00945C74">
      <w:pPr>
        <w:rPr>
          <w:rFonts w:ascii="Lucida Calligraphy" w:hAnsi="Lucida Calligraphy"/>
          <w:sz w:val="32"/>
          <w:szCs w:val="32"/>
        </w:rPr>
      </w:pPr>
      <w:r>
        <w:rPr>
          <w:rFonts w:ascii="Lucida Calligraphy" w:hAnsi="Lucida Calligraphy"/>
          <w:noProof/>
          <w:sz w:val="32"/>
          <w:szCs w:val="32"/>
        </w:rPr>
        <w:drawing>
          <wp:inline distT="0" distB="0" distL="0" distR="0" wp14:anchorId="069A1D2C" wp14:editId="022FFDE5">
            <wp:extent cx="6368143" cy="4430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LL logo clear.png"/>
                    <pic:cNvPicPr/>
                  </pic:nvPicPr>
                  <pic:blipFill>
                    <a:blip r:embed="rId8">
                      <a:extLst>
                        <a:ext uri="{28A0092B-C50C-407E-A947-70E740481C1C}">
                          <a14:useLocalDpi xmlns:a14="http://schemas.microsoft.com/office/drawing/2010/main" val="0"/>
                        </a:ext>
                      </a:extLst>
                    </a:blip>
                    <a:stretch>
                      <a:fillRect/>
                    </a:stretch>
                  </pic:blipFill>
                  <pic:spPr>
                    <a:xfrm>
                      <a:off x="0" y="0"/>
                      <a:ext cx="6368143" cy="4430013"/>
                    </a:xfrm>
                    <a:prstGeom prst="rect">
                      <a:avLst/>
                    </a:prstGeom>
                  </pic:spPr>
                </pic:pic>
              </a:graphicData>
            </a:graphic>
          </wp:inline>
        </w:drawing>
      </w:r>
    </w:p>
    <w:p w14:paraId="193948F4" w14:textId="77777777" w:rsidR="008F7A1F" w:rsidRPr="004A5CEC" w:rsidRDefault="008F7A1F" w:rsidP="004A5CEC"/>
    <w:p w14:paraId="45B084C5" w14:textId="77777777" w:rsidR="008F7A1F" w:rsidRPr="004A5CEC" w:rsidRDefault="008F7A1F" w:rsidP="004A5CEC"/>
    <w:p w14:paraId="2CFB6F6F" w14:textId="44587CF5" w:rsidR="00945C74" w:rsidRPr="004A5CEC" w:rsidRDefault="00945C74" w:rsidP="004A5CEC">
      <w:r w:rsidRPr="004A5CEC">
        <w:t>Last Updated</w:t>
      </w:r>
    </w:p>
    <w:p w14:paraId="5E9CE70B" w14:textId="1D5B22C8" w:rsidR="00945C74" w:rsidRPr="00945C74" w:rsidRDefault="00006B35">
      <w:pPr>
        <w:rPr>
          <w:sz w:val="32"/>
          <w:szCs w:val="32"/>
        </w:rPr>
      </w:pPr>
      <w:del w:id="0" w:author="Cathy Hayes" w:date="2020-01-08T15:48:00Z">
        <w:r w:rsidDel="00DD32BD">
          <w:rPr>
            <w:sz w:val="32"/>
            <w:szCs w:val="32"/>
          </w:rPr>
          <w:delText>12</w:delText>
        </w:r>
      </w:del>
      <w:ins w:id="1" w:author="Cathy Hayes" w:date="2020-01-08T15:48:00Z">
        <w:r w:rsidR="00DD32BD">
          <w:rPr>
            <w:sz w:val="32"/>
            <w:szCs w:val="32"/>
          </w:rPr>
          <w:t>01</w:t>
        </w:r>
      </w:ins>
      <w:r w:rsidR="00945C74">
        <w:rPr>
          <w:sz w:val="32"/>
          <w:szCs w:val="32"/>
        </w:rPr>
        <w:t>/</w:t>
      </w:r>
      <w:del w:id="2" w:author="Cathy Hayes" w:date="2020-01-08T15:48:00Z">
        <w:r w:rsidR="00375080" w:rsidDel="00DD32BD">
          <w:rPr>
            <w:sz w:val="32"/>
            <w:szCs w:val="32"/>
          </w:rPr>
          <w:delText>09</w:delText>
        </w:r>
      </w:del>
      <w:ins w:id="3" w:author="Cathy Hayes" w:date="2020-01-08T15:48:00Z">
        <w:r w:rsidR="00DD32BD">
          <w:rPr>
            <w:sz w:val="32"/>
            <w:szCs w:val="32"/>
          </w:rPr>
          <w:t>1</w:t>
        </w:r>
      </w:ins>
      <w:ins w:id="4" w:author="Cathy Hayes" w:date="2020-01-15T11:40:00Z">
        <w:r w:rsidR="00D6672F">
          <w:rPr>
            <w:sz w:val="32"/>
            <w:szCs w:val="32"/>
          </w:rPr>
          <w:t>5</w:t>
        </w:r>
      </w:ins>
      <w:r w:rsidR="00945C74">
        <w:rPr>
          <w:sz w:val="32"/>
          <w:szCs w:val="32"/>
        </w:rPr>
        <w:t>/</w:t>
      </w:r>
      <w:del w:id="5" w:author="Cathy Hayes" w:date="2020-01-08T15:48:00Z">
        <w:r w:rsidR="001F0AC5" w:rsidDel="00DD32BD">
          <w:rPr>
            <w:sz w:val="32"/>
            <w:szCs w:val="32"/>
          </w:rPr>
          <w:delText>2019</w:delText>
        </w:r>
      </w:del>
      <w:ins w:id="6" w:author="Cathy Hayes" w:date="2020-01-08T15:48:00Z">
        <w:r w:rsidR="00DD32BD">
          <w:rPr>
            <w:sz w:val="32"/>
            <w:szCs w:val="32"/>
          </w:rPr>
          <w:t>2020</w:t>
        </w:r>
      </w:ins>
    </w:p>
    <w:p w14:paraId="44EED1A3" w14:textId="77777777" w:rsidR="00945C74" w:rsidRDefault="00945C74">
      <w:pPr>
        <w:rPr>
          <w:rFonts w:ascii="Lucida Calligraphy" w:hAnsi="Lucida Calligraphy"/>
          <w:sz w:val="32"/>
          <w:szCs w:val="32"/>
        </w:rPr>
      </w:pPr>
    </w:p>
    <w:p w14:paraId="062BEFD8" w14:textId="77777777" w:rsidR="00945C74" w:rsidRDefault="00945C74">
      <w:pPr>
        <w:rPr>
          <w:rFonts w:ascii="Lucida Calligraphy" w:hAnsi="Lucida Calligraphy"/>
          <w:sz w:val="32"/>
          <w:szCs w:val="32"/>
        </w:rPr>
        <w:sectPr w:rsidR="00945C74" w:rsidSect="00945C74">
          <w:footerReference w:type="even" r:id="rId9"/>
          <w:footerReference w:type="default" r:id="rId10"/>
          <w:pgSz w:w="12240" w:h="15840"/>
          <w:pgMar w:top="720" w:right="720" w:bottom="720" w:left="720" w:header="720" w:footer="720" w:gutter="0"/>
          <w:pgNumType w:start="1"/>
          <w:cols w:space="720"/>
          <w:titlePg/>
          <w:docGrid w:linePitch="360"/>
        </w:sectPr>
      </w:pPr>
    </w:p>
    <w:p w14:paraId="0CDDAAE9" w14:textId="01CFBAAE" w:rsidR="00271F4B" w:rsidRDefault="008F7BA5" w:rsidP="008F7BA5">
      <w:pPr>
        <w:jc w:val="center"/>
        <w:rPr>
          <w:rFonts w:ascii="Lucida Calligraphy" w:hAnsi="Lucida Calligraphy"/>
          <w:sz w:val="32"/>
          <w:szCs w:val="32"/>
        </w:rPr>
      </w:pPr>
      <w:r w:rsidRPr="008F7BA5">
        <w:rPr>
          <w:rFonts w:ascii="Lucida Calligraphy" w:hAnsi="Lucida Calligraphy"/>
          <w:sz w:val="32"/>
          <w:szCs w:val="32"/>
        </w:rPr>
        <w:lastRenderedPageBreak/>
        <w:t>East Orange County Little League</w:t>
      </w:r>
      <w:r w:rsidR="008F7A1F">
        <w:rPr>
          <w:rFonts w:ascii="Lucida Calligraphy" w:hAnsi="Lucida Calligraphy"/>
          <w:sz w:val="32"/>
          <w:szCs w:val="32"/>
        </w:rPr>
        <w:t xml:space="preserve"> (EOCLL)</w:t>
      </w:r>
    </w:p>
    <w:p w14:paraId="2EF26837" w14:textId="77777777" w:rsidR="008F7BA5" w:rsidRDefault="008F7BA5" w:rsidP="008435D0">
      <w:pPr>
        <w:jc w:val="center"/>
        <w:rPr>
          <w:rFonts w:ascii="Century Schoolbook" w:eastAsia="Calibri" w:hAnsi="Century Schoolbook" w:cs="Calibri"/>
          <w:sz w:val="36"/>
          <w:szCs w:val="36"/>
        </w:rPr>
      </w:pPr>
      <w:r w:rsidRPr="00F32E1B">
        <w:rPr>
          <w:rFonts w:ascii="Century Schoolbook" w:eastAsia="Calibri" w:hAnsi="Century Schoolbook" w:cs="Calibri"/>
          <w:sz w:val="36"/>
          <w:szCs w:val="36"/>
        </w:rPr>
        <w:t>Local</w:t>
      </w:r>
      <w:r w:rsidRPr="00F32E1B">
        <w:rPr>
          <w:rFonts w:ascii="Century Schoolbook" w:eastAsia="Nanum Gothic" w:hAnsi="Century Schoolbook" w:cs="Arial Hebrew"/>
          <w:sz w:val="36"/>
          <w:szCs w:val="36"/>
        </w:rPr>
        <w:t xml:space="preserve"> </w:t>
      </w:r>
      <w:r w:rsidRPr="00F32E1B">
        <w:rPr>
          <w:rFonts w:ascii="Century Schoolbook" w:eastAsia="Calibri" w:hAnsi="Century Schoolbook" w:cs="Calibri"/>
          <w:sz w:val="36"/>
          <w:szCs w:val="36"/>
        </w:rPr>
        <w:t>League</w:t>
      </w:r>
      <w:r w:rsidRPr="00F32E1B">
        <w:rPr>
          <w:rFonts w:ascii="Century Schoolbook" w:eastAsia="Nanum Gothic" w:hAnsi="Century Schoolbook" w:cs="Arial Hebrew"/>
          <w:sz w:val="36"/>
          <w:szCs w:val="36"/>
        </w:rPr>
        <w:t xml:space="preserve"> </w:t>
      </w:r>
      <w:r w:rsidRPr="00F32E1B">
        <w:rPr>
          <w:rFonts w:ascii="Century Schoolbook" w:eastAsia="Calibri" w:hAnsi="Century Schoolbook" w:cs="Calibri"/>
          <w:sz w:val="36"/>
          <w:szCs w:val="36"/>
        </w:rPr>
        <w:t>Rules</w:t>
      </w:r>
    </w:p>
    <w:p w14:paraId="2494C8F8" w14:textId="77777777" w:rsidR="00F32E1B" w:rsidRDefault="00F32E1B" w:rsidP="008F7BA5">
      <w:pPr>
        <w:jc w:val="center"/>
        <w:rPr>
          <w:rFonts w:ascii="American Typewriter" w:eastAsia="Calibri" w:hAnsi="American Typewriter" w:cs="Calibri"/>
          <w:sz w:val="16"/>
          <w:szCs w:val="16"/>
        </w:rPr>
      </w:pPr>
    </w:p>
    <w:p w14:paraId="7AEE9467" w14:textId="371058D1" w:rsidR="00F32E1B" w:rsidRPr="00B468B0" w:rsidRDefault="00F32E1B" w:rsidP="008F7BA5">
      <w:pPr>
        <w:jc w:val="center"/>
        <w:rPr>
          <w:rFonts w:eastAsia="Calibri" w:cs="Calibri"/>
          <w:sz w:val="18"/>
          <w:szCs w:val="16"/>
        </w:rPr>
      </w:pPr>
      <w:r w:rsidRPr="00B468B0">
        <w:rPr>
          <w:rFonts w:eastAsia="Calibri" w:cs="Calibri"/>
          <w:sz w:val="18"/>
          <w:szCs w:val="16"/>
        </w:rPr>
        <w:t xml:space="preserve">As adopted by the EOCLL Board of </w:t>
      </w:r>
      <w:r w:rsidR="00681F7E" w:rsidRPr="00B468B0">
        <w:rPr>
          <w:rFonts w:eastAsia="Calibri" w:cs="Calibri"/>
          <w:sz w:val="18"/>
          <w:szCs w:val="16"/>
        </w:rPr>
        <w:t xml:space="preserve">Directors on </w:t>
      </w:r>
      <w:del w:id="7" w:author="Cathy Hayes" w:date="2020-01-08T15:48:00Z">
        <w:r w:rsidR="00006B35" w:rsidDel="00DD32BD">
          <w:rPr>
            <w:rFonts w:eastAsia="Calibri" w:cs="Calibri"/>
            <w:sz w:val="18"/>
            <w:szCs w:val="16"/>
          </w:rPr>
          <w:delText>12</w:delText>
        </w:r>
      </w:del>
      <w:ins w:id="8" w:author="Cathy Hayes" w:date="2020-01-08T15:48:00Z">
        <w:r w:rsidR="00DD32BD">
          <w:rPr>
            <w:rFonts w:eastAsia="Calibri" w:cs="Calibri"/>
            <w:sz w:val="18"/>
            <w:szCs w:val="16"/>
          </w:rPr>
          <w:t>01</w:t>
        </w:r>
      </w:ins>
      <w:r w:rsidR="008F680D">
        <w:rPr>
          <w:rFonts w:eastAsia="Calibri" w:cs="Calibri"/>
          <w:sz w:val="18"/>
          <w:szCs w:val="16"/>
        </w:rPr>
        <w:t>/</w:t>
      </w:r>
      <w:del w:id="9" w:author="Cathy Hayes" w:date="2020-01-08T15:49:00Z">
        <w:r w:rsidR="00375080" w:rsidDel="00DD32BD">
          <w:rPr>
            <w:rFonts w:eastAsia="Calibri" w:cs="Calibri"/>
            <w:sz w:val="18"/>
            <w:szCs w:val="16"/>
          </w:rPr>
          <w:delText>0</w:delText>
        </w:r>
      </w:del>
      <w:ins w:id="10" w:author="Cathy Hayes" w:date="2020-01-08T15:49:00Z">
        <w:r w:rsidR="00DD32BD">
          <w:rPr>
            <w:rFonts w:eastAsia="Calibri" w:cs="Calibri"/>
            <w:sz w:val="18"/>
            <w:szCs w:val="16"/>
          </w:rPr>
          <w:t>13</w:t>
        </w:r>
      </w:ins>
      <w:del w:id="11" w:author="Cathy Hayes" w:date="2020-01-08T15:49:00Z">
        <w:r w:rsidR="00375080" w:rsidDel="00DD32BD">
          <w:rPr>
            <w:rFonts w:eastAsia="Calibri" w:cs="Calibri"/>
            <w:sz w:val="18"/>
            <w:szCs w:val="16"/>
          </w:rPr>
          <w:delText>9</w:delText>
        </w:r>
      </w:del>
      <w:r w:rsidR="00681F7E" w:rsidRPr="00B468B0">
        <w:rPr>
          <w:rFonts w:eastAsia="Calibri" w:cs="Calibri"/>
          <w:sz w:val="18"/>
          <w:szCs w:val="16"/>
        </w:rPr>
        <w:t>/</w:t>
      </w:r>
      <w:ins w:id="12" w:author="Cathy Hayes" w:date="2020-01-08T15:49:00Z">
        <w:r w:rsidR="00DD32BD">
          <w:rPr>
            <w:rFonts w:eastAsia="Calibri" w:cs="Calibri"/>
            <w:sz w:val="18"/>
            <w:szCs w:val="16"/>
          </w:rPr>
          <w:t>20</w:t>
        </w:r>
      </w:ins>
      <w:del w:id="13" w:author="Cathy Hayes" w:date="2020-01-08T15:49:00Z">
        <w:r w:rsidR="00343F89" w:rsidRPr="00B468B0" w:rsidDel="00DD32BD">
          <w:rPr>
            <w:rFonts w:eastAsia="Calibri" w:cs="Calibri"/>
            <w:sz w:val="18"/>
            <w:szCs w:val="16"/>
          </w:rPr>
          <w:delText>1</w:delText>
        </w:r>
        <w:r w:rsidR="001F0AC5" w:rsidDel="00DD32BD">
          <w:rPr>
            <w:rFonts w:eastAsia="Calibri" w:cs="Calibri"/>
            <w:sz w:val="18"/>
            <w:szCs w:val="16"/>
          </w:rPr>
          <w:delText>9</w:delText>
        </w:r>
      </w:del>
    </w:p>
    <w:p w14:paraId="2DC02A1B" w14:textId="77777777" w:rsidR="00CF51E1" w:rsidRDefault="00CF51E1" w:rsidP="00A25D6B">
      <w:pPr>
        <w:rPr>
          <w:rFonts w:ascii="American Typewriter" w:eastAsia="Calibri" w:hAnsi="American Typewriter" w:cs="Calibri"/>
          <w:sz w:val="16"/>
          <w:szCs w:val="16"/>
        </w:rPr>
      </w:pPr>
    </w:p>
    <w:p w14:paraId="401C1CDC" w14:textId="77777777" w:rsidR="00A25D6B" w:rsidRPr="00724D2B" w:rsidRDefault="00CF51E1" w:rsidP="00A25D6B">
      <w:pPr>
        <w:rPr>
          <w:rFonts w:eastAsia="Nanum Gothic" w:cstheme="minorHAnsi"/>
          <w:rPrChange w:id="14" w:author="Cathy Hayes" w:date="2020-01-08T16:06:00Z">
            <w:rPr>
              <w:rFonts w:ascii="Arial Hebrew" w:eastAsia="Nanum Gothic" w:hAnsi="Arial Hebrew" w:cs="Arial Hebrew"/>
              <w:sz w:val="22"/>
              <w:szCs w:val="22"/>
            </w:rPr>
          </w:rPrChange>
        </w:rPr>
      </w:pPr>
      <w:r w:rsidRPr="00724D2B">
        <w:rPr>
          <w:rFonts w:eastAsia="Calibri" w:cstheme="minorHAnsi"/>
          <w:rPrChange w:id="15" w:author="Cathy Hayes" w:date="2020-01-08T16:06:00Z">
            <w:rPr>
              <w:rFonts w:ascii="American Typewriter" w:eastAsia="Calibri" w:hAnsi="American Typewriter" w:cs="Calibri"/>
              <w:sz w:val="16"/>
              <w:szCs w:val="16"/>
            </w:rPr>
          </w:rPrChange>
        </w:rPr>
        <w:t xml:space="preserve">                 </w:t>
      </w:r>
      <w:r w:rsidR="00BD2DE8" w:rsidRPr="00724D2B">
        <w:rPr>
          <w:rFonts w:eastAsia="Calibri" w:cstheme="minorHAnsi"/>
          <w:rPrChange w:id="16" w:author="Cathy Hayes" w:date="2020-01-08T16:06:00Z">
            <w:rPr>
              <w:rFonts w:ascii="Calibri" w:eastAsia="Calibri" w:hAnsi="Calibri" w:cs="Calibri"/>
              <w:sz w:val="22"/>
              <w:szCs w:val="22"/>
            </w:rPr>
          </w:rPrChange>
        </w:rPr>
        <w:t>This</w:t>
      </w:r>
      <w:r w:rsidR="00BD2DE8" w:rsidRPr="00724D2B">
        <w:rPr>
          <w:rFonts w:eastAsia="Nanum Gothic" w:cstheme="minorHAnsi"/>
          <w:rPrChange w:id="17"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18" w:author="Cathy Hayes" w:date="2020-01-08T16:06:00Z">
            <w:rPr>
              <w:rFonts w:ascii="Calibri" w:eastAsia="Calibri" w:hAnsi="Calibri" w:cs="Calibri"/>
              <w:sz w:val="22"/>
              <w:szCs w:val="22"/>
            </w:rPr>
          </w:rPrChange>
        </w:rPr>
        <w:t>document</w:t>
      </w:r>
      <w:r w:rsidR="00BD2DE8" w:rsidRPr="00724D2B">
        <w:rPr>
          <w:rFonts w:eastAsia="Nanum Gothic" w:cstheme="minorHAnsi"/>
          <w:rPrChange w:id="19"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20" w:author="Cathy Hayes" w:date="2020-01-08T16:06:00Z">
            <w:rPr>
              <w:rFonts w:ascii="Calibri" w:eastAsia="Calibri" w:hAnsi="Calibri" w:cs="Calibri"/>
              <w:sz w:val="22"/>
              <w:szCs w:val="22"/>
            </w:rPr>
          </w:rPrChange>
        </w:rPr>
        <w:t>expires</w:t>
      </w:r>
      <w:r w:rsidR="00BD2DE8" w:rsidRPr="00724D2B">
        <w:rPr>
          <w:rFonts w:eastAsia="Nanum Gothic" w:cstheme="minorHAnsi"/>
          <w:rPrChange w:id="21"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22" w:author="Cathy Hayes" w:date="2020-01-08T16:06:00Z">
            <w:rPr>
              <w:rFonts w:ascii="Calibri" w:eastAsia="Calibri" w:hAnsi="Calibri" w:cs="Calibri"/>
              <w:sz w:val="22"/>
              <w:szCs w:val="22"/>
            </w:rPr>
          </w:rPrChange>
        </w:rPr>
        <w:t>at</w:t>
      </w:r>
      <w:r w:rsidR="00BD2DE8" w:rsidRPr="00724D2B">
        <w:rPr>
          <w:rFonts w:eastAsia="Nanum Gothic" w:cstheme="minorHAnsi"/>
          <w:rPrChange w:id="23"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24" w:author="Cathy Hayes" w:date="2020-01-08T16:06:00Z">
            <w:rPr>
              <w:rFonts w:ascii="Calibri" w:eastAsia="Calibri" w:hAnsi="Calibri" w:cs="Calibri"/>
              <w:sz w:val="22"/>
              <w:szCs w:val="22"/>
            </w:rPr>
          </w:rPrChange>
        </w:rPr>
        <w:t>the</w:t>
      </w:r>
      <w:r w:rsidR="00BD2DE8" w:rsidRPr="00724D2B">
        <w:rPr>
          <w:rFonts w:eastAsia="Nanum Gothic" w:cstheme="minorHAnsi"/>
          <w:rPrChange w:id="25"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26" w:author="Cathy Hayes" w:date="2020-01-08T16:06:00Z">
            <w:rPr>
              <w:rFonts w:ascii="Calibri" w:eastAsia="Calibri" w:hAnsi="Calibri" w:cs="Calibri"/>
              <w:sz w:val="22"/>
              <w:szCs w:val="22"/>
            </w:rPr>
          </w:rPrChange>
        </w:rPr>
        <w:t>end</w:t>
      </w:r>
      <w:r w:rsidR="00BD2DE8" w:rsidRPr="00724D2B">
        <w:rPr>
          <w:rFonts w:eastAsia="Nanum Gothic" w:cstheme="minorHAnsi"/>
          <w:rPrChange w:id="27"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28" w:author="Cathy Hayes" w:date="2020-01-08T16:06:00Z">
            <w:rPr>
              <w:rFonts w:ascii="Calibri" w:eastAsia="Calibri" w:hAnsi="Calibri" w:cs="Calibri"/>
              <w:sz w:val="22"/>
              <w:szCs w:val="22"/>
            </w:rPr>
          </w:rPrChange>
        </w:rPr>
        <w:t>of</w:t>
      </w:r>
      <w:r w:rsidR="00BD2DE8" w:rsidRPr="00724D2B">
        <w:rPr>
          <w:rFonts w:eastAsia="Nanum Gothic" w:cstheme="minorHAnsi"/>
          <w:rPrChange w:id="29"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30" w:author="Cathy Hayes" w:date="2020-01-08T16:06:00Z">
            <w:rPr>
              <w:rFonts w:ascii="Calibri" w:eastAsia="Calibri" w:hAnsi="Calibri" w:cs="Calibri"/>
              <w:sz w:val="22"/>
              <w:szCs w:val="22"/>
            </w:rPr>
          </w:rPrChange>
        </w:rPr>
        <w:t>every</w:t>
      </w:r>
      <w:r w:rsidR="00BD2DE8" w:rsidRPr="00724D2B">
        <w:rPr>
          <w:rFonts w:eastAsia="Nanum Gothic" w:cstheme="minorHAnsi"/>
          <w:rPrChange w:id="31"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32" w:author="Cathy Hayes" w:date="2020-01-08T16:06:00Z">
            <w:rPr>
              <w:rFonts w:ascii="Calibri" w:eastAsia="Calibri" w:hAnsi="Calibri" w:cs="Calibri"/>
              <w:sz w:val="22"/>
              <w:szCs w:val="22"/>
            </w:rPr>
          </w:rPrChange>
        </w:rPr>
        <w:t>fiscal</w:t>
      </w:r>
      <w:r w:rsidR="00BD2DE8" w:rsidRPr="00724D2B">
        <w:rPr>
          <w:rFonts w:eastAsia="Nanum Gothic" w:cstheme="minorHAnsi"/>
          <w:rPrChange w:id="33"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34" w:author="Cathy Hayes" w:date="2020-01-08T16:06:00Z">
            <w:rPr>
              <w:rFonts w:ascii="Calibri" w:eastAsia="Calibri" w:hAnsi="Calibri" w:cs="Calibri"/>
              <w:sz w:val="22"/>
              <w:szCs w:val="22"/>
            </w:rPr>
          </w:rPrChange>
        </w:rPr>
        <w:t>year</w:t>
      </w:r>
      <w:r w:rsidR="00BD2DE8" w:rsidRPr="00724D2B">
        <w:rPr>
          <w:rFonts w:eastAsia="Nanum Gothic" w:cstheme="minorHAnsi"/>
          <w:rPrChange w:id="35"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36" w:author="Cathy Hayes" w:date="2020-01-08T16:06:00Z">
            <w:rPr>
              <w:rFonts w:ascii="Calibri" w:eastAsia="Calibri" w:hAnsi="Calibri" w:cs="Calibri"/>
              <w:sz w:val="22"/>
              <w:szCs w:val="22"/>
            </w:rPr>
          </w:rPrChange>
        </w:rPr>
        <w:t>and</w:t>
      </w:r>
      <w:r w:rsidR="00BB3450" w:rsidRPr="00724D2B">
        <w:rPr>
          <w:rFonts w:eastAsia="Nanum Gothic" w:cstheme="minorHAnsi"/>
          <w:rPrChange w:id="37"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38" w:author="Cathy Hayes" w:date="2020-01-08T16:06:00Z">
            <w:rPr>
              <w:rFonts w:ascii="Calibri" w:eastAsia="Calibri" w:hAnsi="Calibri" w:cs="Calibri"/>
              <w:sz w:val="22"/>
              <w:szCs w:val="22"/>
            </w:rPr>
          </w:rPrChange>
        </w:rPr>
        <w:t>must</w:t>
      </w:r>
      <w:r w:rsidR="00BB3450" w:rsidRPr="00724D2B">
        <w:rPr>
          <w:rFonts w:eastAsia="Nanum Gothic" w:cstheme="minorHAnsi"/>
          <w:rPrChange w:id="39"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40" w:author="Cathy Hayes" w:date="2020-01-08T16:06:00Z">
            <w:rPr>
              <w:rFonts w:ascii="Calibri" w:eastAsia="Calibri" w:hAnsi="Calibri" w:cs="Calibri"/>
              <w:sz w:val="22"/>
              <w:szCs w:val="22"/>
            </w:rPr>
          </w:rPrChange>
        </w:rPr>
        <w:t>be</w:t>
      </w:r>
      <w:r w:rsidR="00BB3450" w:rsidRPr="00724D2B">
        <w:rPr>
          <w:rFonts w:eastAsia="Nanum Gothic" w:cstheme="minorHAnsi"/>
          <w:rPrChange w:id="41"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42" w:author="Cathy Hayes" w:date="2020-01-08T16:06:00Z">
            <w:rPr>
              <w:rFonts w:ascii="Calibri" w:eastAsia="Calibri" w:hAnsi="Calibri" w:cs="Calibri"/>
              <w:sz w:val="22"/>
              <w:szCs w:val="22"/>
            </w:rPr>
          </w:rPrChange>
        </w:rPr>
        <w:t>renewed</w:t>
      </w:r>
      <w:r w:rsidR="00BB3450" w:rsidRPr="00724D2B">
        <w:rPr>
          <w:rFonts w:eastAsia="Nanum Gothic" w:cstheme="minorHAnsi"/>
          <w:rPrChange w:id="43"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44" w:author="Cathy Hayes" w:date="2020-01-08T16:06:00Z">
            <w:rPr>
              <w:rFonts w:ascii="Calibri" w:eastAsia="Calibri" w:hAnsi="Calibri" w:cs="Calibri"/>
              <w:sz w:val="22"/>
              <w:szCs w:val="22"/>
            </w:rPr>
          </w:rPrChange>
        </w:rPr>
        <w:t>annually</w:t>
      </w:r>
      <w:r w:rsidR="00BB3450" w:rsidRPr="00724D2B">
        <w:rPr>
          <w:rFonts w:eastAsia="Nanum Gothic" w:cstheme="minorHAnsi"/>
          <w:rPrChange w:id="45"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46" w:author="Cathy Hayes" w:date="2020-01-08T16:06:00Z">
            <w:rPr>
              <w:rFonts w:ascii="Calibri" w:eastAsia="Calibri" w:hAnsi="Calibri" w:cs="Calibri"/>
              <w:sz w:val="22"/>
              <w:szCs w:val="22"/>
            </w:rPr>
          </w:rPrChange>
        </w:rPr>
        <w:t>It</w:t>
      </w:r>
      <w:r w:rsidR="00BB3450" w:rsidRPr="00724D2B">
        <w:rPr>
          <w:rFonts w:eastAsia="Nanum Gothic" w:cstheme="minorHAnsi"/>
          <w:rPrChange w:id="47"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48" w:author="Cathy Hayes" w:date="2020-01-08T16:06:00Z">
            <w:rPr>
              <w:rFonts w:ascii="Calibri" w:eastAsia="Calibri" w:hAnsi="Calibri" w:cs="Calibri"/>
              <w:sz w:val="22"/>
              <w:szCs w:val="22"/>
            </w:rPr>
          </w:rPrChange>
        </w:rPr>
        <w:t>includes</w:t>
      </w:r>
      <w:r w:rsidR="00BB3450" w:rsidRPr="00724D2B">
        <w:rPr>
          <w:rFonts w:eastAsia="Nanum Gothic" w:cstheme="minorHAnsi"/>
          <w:rPrChange w:id="49"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0" w:author="Cathy Hayes" w:date="2020-01-08T16:06:00Z">
            <w:rPr>
              <w:rFonts w:ascii="Calibri" w:eastAsia="Calibri" w:hAnsi="Calibri" w:cs="Calibri"/>
              <w:sz w:val="22"/>
              <w:szCs w:val="22"/>
            </w:rPr>
          </w:rPrChange>
        </w:rPr>
        <w:t>the</w:t>
      </w:r>
      <w:r w:rsidR="00BB3450" w:rsidRPr="00724D2B">
        <w:rPr>
          <w:rFonts w:eastAsia="Nanum Gothic" w:cstheme="minorHAnsi"/>
          <w:rPrChange w:id="51"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2" w:author="Cathy Hayes" w:date="2020-01-08T16:06:00Z">
            <w:rPr>
              <w:rFonts w:ascii="Calibri" w:eastAsia="Calibri" w:hAnsi="Calibri" w:cs="Calibri"/>
              <w:sz w:val="22"/>
              <w:szCs w:val="22"/>
            </w:rPr>
          </w:rPrChange>
        </w:rPr>
        <w:t>local</w:t>
      </w:r>
      <w:r w:rsidR="00BB3450" w:rsidRPr="00724D2B">
        <w:rPr>
          <w:rFonts w:eastAsia="Nanum Gothic" w:cstheme="minorHAnsi"/>
          <w:rPrChange w:id="53"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4" w:author="Cathy Hayes" w:date="2020-01-08T16:06:00Z">
            <w:rPr>
              <w:rFonts w:ascii="Calibri" w:eastAsia="Calibri" w:hAnsi="Calibri" w:cs="Calibri"/>
              <w:sz w:val="22"/>
              <w:szCs w:val="22"/>
            </w:rPr>
          </w:rPrChange>
        </w:rPr>
        <w:t>board</w:t>
      </w:r>
      <w:r w:rsidR="00BB3450" w:rsidRPr="00724D2B">
        <w:rPr>
          <w:rFonts w:eastAsia="Nanum Gothic" w:cstheme="minorHAnsi"/>
          <w:rPrChange w:id="55" w:author="Cathy Hayes" w:date="2020-01-08T16:06:00Z">
            <w:rPr>
              <w:rFonts w:ascii="Arial Hebrew" w:eastAsia="Nanum Gothic" w:hAnsi="Arial Hebrew" w:cs="Arial Hebrew"/>
              <w:sz w:val="22"/>
              <w:szCs w:val="22"/>
            </w:rPr>
          </w:rPrChange>
        </w:rPr>
        <w:t>'</w:t>
      </w:r>
      <w:r w:rsidR="00BB3450" w:rsidRPr="00724D2B">
        <w:rPr>
          <w:rFonts w:eastAsia="Calibri" w:cstheme="minorHAnsi"/>
          <w:rPrChange w:id="56" w:author="Cathy Hayes" w:date="2020-01-08T16:06:00Z">
            <w:rPr>
              <w:rFonts w:ascii="Calibri" w:eastAsia="Calibri" w:hAnsi="Calibri" w:cs="Calibri"/>
              <w:sz w:val="22"/>
              <w:szCs w:val="22"/>
            </w:rPr>
          </w:rPrChange>
        </w:rPr>
        <w:t>s</w:t>
      </w:r>
      <w:r w:rsidR="00BB3450" w:rsidRPr="00724D2B">
        <w:rPr>
          <w:rFonts w:eastAsia="Nanum Gothic" w:cstheme="minorHAnsi"/>
          <w:rPrChange w:id="57"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8" w:author="Cathy Hayes" w:date="2020-01-08T16:06:00Z">
            <w:rPr>
              <w:rFonts w:ascii="Calibri" w:eastAsia="Calibri" w:hAnsi="Calibri" w:cs="Calibri"/>
              <w:sz w:val="22"/>
              <w:szCs w:val="22"/>
            </w:rPr>
          </w:rPrChange>
        </w:rPr>
        <w:t>specific</w:t>
      </w:r>
      <w:r w:rsidR="00BB3450" w:rsidRPr="00724D2B">
        <w:rPr>
          <w:rFonts w:eastAsia="Nanum Gothic" w:cstheme="minorHAnsi"/>
          <w:rPrChange w:id="59"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60" w:author="Cathy Hayes" w:date="2020-01-08T16:06:00Z">
            <w:rPr>
              <w:rFonts w:ascii="Calibri" w:eastAsia="Calibri" w:hAnsi="Calibri" w:cs="Calibri"/>
              <w:sz w:val="22"/>
              <w:szCs w:val="22"/>
            </w:rPr>
          </w:rPrChange>
        </w:rPr>
        <w:t>ground</w:t>
      </w:r>
      <w:r w:rsidR="00BB3450" w:rsidRPr="00724D2B">
        <w:rPr>
          <w:rFonts w:eastAsia="Nanum Gothic" w:cstheme="minorHAnsi"/>
          <w:rPrChange w:id="61"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62" w:author="Cathy Hayes" w:date="2020-01-08T16:06:00Z">
            <w:rPr>
              <w:rFonts w:ascii="Calibri" w:eastAsia="Calibri" w:hAnsi="Calibri" w:cs="Calibri"/>
              <w:sz w:val="22"/>
              <w:szCs w:val="22"/>
            </w:rPr>
          </w:rPrChange>
        </w:rPr>
        <w:t>rules</w:t>
      </w:r>
      <w:r w:rsidR="00BB3450" w:rsidRPr="00724D2B">
        <w:rPr>
          <w:rFonts w:eastAsia="Nanum Gothic" w:cstheme="minorHAnsi"/>
          <w:rPrChange w:id="63"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64" w:author="Cathy Hayes" w:date="2020-01-08T16:06:00Z">
            <w:rPr>
              <w:rFonts w:ascii="Calibri" w:eastAsia="Calibri" w:hAnsi="Calibri" w:cs="Calibri"/>
              <w:sz w:val="22"/>
              <w:szCs w:val="22"/>
            </w:rPr>
          </w:rPrChange>
        </w:rPr>
        <w:t>for</w:t>
      </w:r>
      <w:r w:rsidR="007B1217" w:rsidRPr="00724D2B">
        <w:rPr>
          <w:rFonts w:eastAsia="Nanum Gothic" w:cstheme="minorHAnsi"/>
          <w:rPrChange w:id="65"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66" w:author="Cathy Hayes" w:date="2020-01-08T16:06:00Z">
            <w:rPr>
              <w:rFonts w:ascii="Calibri" w:eastAsia="Calibri" w:hAnsi="Calibri" w:cs="Calibri"/>
              <w:sz w:val="22"/>
              <w:szCs w:val="22"/>
            </w:rPr>
          </w:rPrChange>
        </w:rPr>
        <w:t>the</w:t>
      </w:r>
      <w:r w:rsidR="007B1217" w:rsidRPr="00724D2B">
        <w:rPr>
          <w:rFonts w:eastAsia="Nanum Gothic" w:cstheme="minorHAnsi"/>
          <w:rPrChange w:id="67"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68" w:author="Cathy Hayes" w:date="2020-01-08T16:06:00Z">
            <w:rPr>
              <w:rFonts w:ascii="Calibri" w:eastAsia="Calibri" w:hAnsi="Calibri" w:cs="Calibri"/>
              <w:sz w:val="22"/>
              <w:szCs w:val="22"/>
            </w:rPr>
          </w:rPrChange>
        </w:rPr>
        <w:t>separate</w:t>
      </w:r>
      <w:r w:rsidR="007B1217" w:rsidRPr="00724D2B">
        <w:rPr>
          <w:rFonts w:eastAsia="Nanum Gothic" w:cstheme="minorHAnsi"/>
          <w:rPrChange w:id="69"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70" w:author="Cathy Hayes" w:date="2020-01-08T16:06:00Z">
            <w:rPr>
              <w:rFonts w:ascii="Calibri" w:eastAsia="Calibri" w:hAnsi="Calibri" w:cs="Calibri"/>
              <w:sz w:val="22"/>
              <w:szCs w:val="22"/>
            </w:rPr>
          </w:rPrChange>
        </w:rPr>
        <w:t>divisions</w:t>
      </w:r>
      <w:r w:rsidR="007B1217" w:rsidRPr="00724D2B">
        <w:rPr>
          <w:rFonts w:eastAsia="Nanum Gothic" w:cstheme="minorHAnsi"/>
          <w:rPrChange w:id="71"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72" w:author="Cathy Hayes" w:date="2020-01-08T16:06:00Z">
            <w:rPr>
              <w:rFonts w:ascii="Calibri" w:eastAsia="Calibri" w:hAnsi="Calibri" w:cs="Calibri"/>
              <w:sz w:val="22"/>
              <w:szCs w:val="22"/>
            </w:rPr>
          </w:rPrChange>
        </w:rPr>
        <w:t>as</w:t>
      </w:r>
      <w:r w:rsidR="007B1217" w:rsidRPr="00724D2B">
        <w:rPr>
          <w:rFonts w:eastAsia="Nanum Gothic" w:cstheme="minorHAnsi"/>
          <w:rPrChange w:id="73"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74" w:author="Cathy Hayes" w:date="2020-01-08T16:06:00Z">
            <w:rPr>
              <w:rFonts w:ascii="Calibri" w:eastAsia="Calibri" w:hAnsi="Calibri" w:cs="Calibri"/>
              <w:sz w:val="22"/>
              <w:szCs w:val="22"/>
            </w:rPr>
          </w:rPrChange>
        </w:rPr>
        <w:t>well</w:t>
      </w:r>
      <w:r w:rsidR="007B1217" w:rsidRPr="00724D2B">
        <w:rPr>
          <w:rFonts w:eastAsia="Nanum Gothic" w:cstheme="minorHAnsi"/>
          <w:rPrChange w:id="75"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76" w:author="Cathy Hayes" w:date="2020-01-08T16:06:00Z">
            <w:rPr>
              <w:rFonts w:ascii="Calibri" w:eastAsia="Calibri" w:hAnsi="Calibri" w:cs="Calibri"/>
              <w:sz w:val="22"/>
              <w:szCs w:val="22"/>
            </w:rPr>
          </w:rPrChange>
        </w:rPr>
        <w:t>as</w:t>
      </w:r>
      <w:r w:rsidR="007B1217" w:rsidRPr="00724D2B">
        <w:rPr>
          <w:rFonts w:eastAsia="Nanum Gothic" w:cstheme="minorHAnsi"/>
          <w:rPrChange w:id="77"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78" w:author="Cathy Hayes" w:date="2020-01-08T16:06:00Z">
            <w:rPr>
              <w:rFonts w:ascii="Calibri" w:eastAsia="Calibri" w:hAnsi="Calibri" w:cs="Calibri"/>
              <w:sz w:val="22"/>
              <w:szCs w:val="22"/>
            </w:rPr>
          </w:rPrChange>
        </w:rPr>
        <w:t>their</w:t>
      </w:r>
      <w:r w:rsidR="007B1217" w:rsidRPr="00724D2B">
        <w:rPr>
          <w:rFonts w:eastAsia="Nanum Gothic" w:cstheme="minorHAnsi"/>
          <w:rPrChange w:id="7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80" w:author="Cathy Hayes" w:date="2020-01-08T16:06:00Z">
            <w:rPr>
              <w:rFonts w:ascii="Calibri" w:eastAsia="Calibri" w:hAnsi="Calibri" w:cs="Calibri"/>
              <w:sz w:val="22"/>
              <w:szCs w:val="22"/>
            </w:rPr>
          </w:rPrChange>
        </w:rPr>
        <w:t>procedures</w:t>
      </w:r>
      <w:r w:rsidR="00415DF8" w:rsidRPr="00724D2B">
        <w:rPr>
          <w:rFonts w:eastAsia="Nanum Gothic" w:cstheme="minorHAnsi"/>
          <w:rPrChange w:id="8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82" w:author="Cathy Hayes" w:date="2020-01-08T16:06:00Z">
            <w:rPr>
              <w:rFonts w:ascii="Calibri" w:eastAsia="Calibri" w:hAnsi="Calibri" w:cs="Calibri"/>
              <w:sz w:val="22"/>
              <w:szCs w:val="22"/>
            </w:rPr>
          </w:rPrChange>
        </w:rPr>
        <w:t>for</w:t>
      </w:r>
      <w:r w:rsidR="00415DF8" w:rsidRPr="00724D2B">
        <w:rPr>
          <w:rFonts w:eastAsia="Nanum Gothic" w:cstheme="minorHAnsi"/>
          <w:rPrChange w:id="8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84" w:author="Cathy Hayes" w:date="2020-01-08T16:06:00Z">
            <w:rPr>
              <w:rFonts w:ascii="Calibri" w:eastAsia="Calibri" w:hAnsi="Calibri" w:cs="Calibri"/>
              <w:sz w:val="22"/>
              <w:szCs w:val="22"/>
            </w:rPr>
          </w:rPrChange>
        </w:rPr>
        <w:t>selection</w:t>
      </w:r>
      <w:r w:rsidR="00415DF8" w:rsidRPr="00724D2B">
        <w:rPr>
          <w:rFonts w:eastAsia="Nanum Gothic" w:cstheme="minorHAnsi"/>
          <w:rPrChange w:id="8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86" w:author="Cathy Hayes" w:date="2020-01-08T16:06:00Z">
            <w:rPr>
              <w:rFonts w:ascii="Calibri" w:eastAsia="Calibri" w:hAnsi="Calibri" w:cs="Calibri"/>
              <w:sz w:val="22"/>
              <w:szCs w:val="22"/>
            </w:rPr>
          </w:rPrChange>
        </w:rPr>
        <w:t>of</w:t>
      </w:r>
      <w:r w:rsidR="00415DF8" w:rsidRPr="00724D2B">
        <w:rPr>
          <w:rFonts w:eastAsia="Nanum Gothic" w:cstheme="minorHAnsi"/>
          <w:rPrChange w:id="8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88" w:author="Cathy Hayes" w:date="2020-01-08T16:06:00Z">
            <w:rPr>
              <w:rFonts w:ascii="Calibri" w:eastAsia="Calibri" w:hAnsi="Calibri" w:cs="Calibri"/>
              <w:sz w:val="22"/>
              <w:szCs w:val="22"/>
            </w:rPr>
          </w:rPrChange>
        </w:rPr>
        <w:t>the</w:t>
      </w:r>
      <w:r w:rsidR="00415DF8" w:rsidRPr="00724D2B">
        <w:rPr>
          <w:rFonts w:eastAsia="Nanum Gothic" w:cstheme="minorHAnsi"/>
          <w:rPrChange w:id="8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90" w:author="Cathy Hayes" w:date="2020-01-08T16:06:00Z">
            <w:rPr>
              <w:rFonts w:ascii="Calibri" w:eastAsia="Calibri" w:hAnsi="Calibri" w:cs="Calibri"/>
              <w:sz w:val="22"/>
              <w:szCs w:val="22"/>
            </w:rPr>
          </w:rPrChange>
        </w:rPr>
        <w:t>All</w:t>
      </w:r>
      <w:r w:rsidR="00415DF8" w:rsidRPr="00724D2B">
        <w:rPr>
          <w:rFonts w:eastAsia="Nanum Gothic" w:cstheme="minorHAnsi"/>
          <w:rPrChange w:id="91" w:author="Cathy Hayes" w:date="2020-01-08T16:06:00Z">
            <w:rPr>
              <w:rFonts w:ascii="Arial Hebrew" w:eastAsia="Nanum Gothic" w:hAnsi="Arial Hebrew" w:cs="Arial Hebrew"/>
              <w:sz w:val="22"/>
              <w:szCs w:val="22"/>
            </w:rPr>
          </w:rPrChange>
        </w:rPr>
        <w:t>-</w:t>
      </w:r>
      <w:r w:rsidR="00415DF8" w:rsidRPr="00724D2B">
        <w:rPr>
          <w:rFonts w:eastAsia="Calibri" w:cstheme="minorHAnsi"/>
          <w:rPrChange w:id="92" w:author="Cathy Hayes" w:date="2020-01-08T16:06:00Z">
            <w:rPr>
              <w:rFonts w:ascii="Calibri" w:eastAsia="Calibri" w:hAnsi="Calibri" w:cs="Calibri"/>
              <w:sz w:val="22"/>
              <w:szCs w:val="22"/>
            </w:rPr>
          </w:rPrChange>
        </w:rPr>
        <w:t>Star</w:t>
      </w:r>
      <w:r w:rsidR="00415DF8" w:rsidRPr="00724D2B">
        <w:rPr>
          <w:rFonts w:eastAsia="Nanum Gothic" w:cstheme="minorHAnsi"/>
          <w:rPrChange w:id="9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94" w:author="Cathy Hayes" w:date="2020-01-08T16:06:00Z">
            <w:rPr>
              <w:rFonts w:ascii="Calibri" w:eastAsia="Calibri" w:hAnsi="Calibri" w:cs="Calibri"/>
              <w:sz w:val="22"/>
              <w:szCs w:val="22"/>
            </w:rPr>
          </w:rPrChange>
        </w:rPr>
        <w:t>Tournament</w:t>
      </w:r>
      <w:r w:rsidR="00415DF8" w:rsidRPr="00724D2B">
        <w:rPr>
          <w:rFonts w:eastAsia="Nanum Gothic" w:cstheme="minorHAnsi"/>
          <w:rPrChange w:id="9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96" w:author="Cathy Hayes" w:date="2020-01-08T16:06:00Z">
            <w:rPr>
              <w:rFonts w:ascii="Calibri" w:eastAsia="Calibri" w:hAnsi="Calibri" w:cs="Calibri"/>
              <w:sz w:val="22"/>
              <w:szCs w:val="22"/>
            </w:rPr>
          </w:rPrChange>
        </w:rPr>
        <w:t>Teams</w:t>
      </w:r>
      <w:r w:rsidR="00415DF8" w:rsidRPr="00724D2B">
        <w:rPr>
          <w:rFonts w:eastAsia="Nanum Gothic" w:cstheme="minorHAnsi"/>
          <w:rPrChange w:id="9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98" w:author="Cathy Hayes" w:date="2020-01-08T16:06:00Z">
            <w:rPr>
              <w:rFonts w:ascii="Calibri" w:eastAsia="Calibri" w:hAnsi="Calibri" w:cs="Calibri"/>
              <w:sz w:val="22"/>
              <w:szCs w:val="22"/>
            </w:rPr>
          </w:rPrChange>
        </w:rPr>
        <w:t>The</w:t>
      </w:r>
      <w:r w:rsidR="00415DF8" w:rsidRPr="00724D2B">
        <w:rPr>
          <w:rFonts w:eastAsia="Nanum Gothic" w:cstheme="minorHAnsi"/>
          <w:rPrChange w:id="9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0" w:author="Cathy Hayes" w:date="2020-01-08T16:06:00Z">
            <w:rPr>
              <w:rFonts w:ascii="Calibri" w:eastAsia="Calibri" w:hAnsi="Calibri" w:cs="Calibri"/>
              <w:sz w:val="22"/>
              <w:szCs w:val="22"/>
            </w:rPr>
          </w:rPrChange>
        </w:rPr>
        <w:t>local</w:t>
      </w:r>
      <w:r w:rsidR="00415DF8" w:rsidRPr="00724D2B">
        <w:rPr>
          <w:rFonts w:eastAsia="Nanum Gothic" w:cstheme="minorHAnsi"/>
          <w:rPrChange w:id="10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2" w:author="Cathy Hayes" w:date="2020-01-08T16:06:00Z">
            <w:rPr>
              <w:rFonts w:ascii="Calibri" w:eastAsia="Calibri" w:hAnsi="Calibri" w:cs="Calibri"/>
              <w:sz w:val="22"/>
              <w:szCs w:val="22"/>
            </w:rPr>
          </w:rPrChange>
        </w:rPr>
        <w:t>rules</w:t>
      </w:r>
      <w:r w:rsidR="00415DF8" w:rsidRPr="00724D2B">
        <w:rPr>
          <w:rFonts w:eastAsia="Nanum Gothic" w:cstheme="minorHAnsi"/>
          <w:rPrChange w:id="103" w:author="Cathy Hayes" w:date="2020-01-08T16:06:00Z">
            <w:rPr>
              <w:rFonts w:ascii="Arial Hebrew" w:eastAsia="Nanum Gothic" w:hAnsi="Arial Hebrew" w:cs="Arial Hebrew"/>
              <w:sz w:val="22"/>
              <w:szCs w:val="22"/>
            </w:rPr>
          </w:rPrChange>
        </w:rPr>
        <w:t>/</w:t>
      </w:r>
      <w:r w:rsidR="00415DF8" w:rsidRPr="00724D2B">
        <w:rPr>
          <w:rFonts w:eastAsia="Calibri" w:cstheme="minorHAnsi"/>
          <w:rPrChange w:id="104" w:author="Cathy Hayes" w:date="2020-01-08T16:06:00Z">
            <w:rPr>
              <w:rFonts w:ascii="Calibri" w:eastAsia="Calibri" w:hAnsi="Calibri" w:cs="Calibri"/>
              <w:sz w:val="22"/>
              <w:szCs w:val="22"/>
            </w:rPr>
          </w:rPrChange>
        </w:rPr>
        <w:t>bylaws</w:t>
      </w:r>
      <w:r w:rsidR="00415DF8" w:rsidRPr="00724D2B">
        <w:rPr>
          <w:rFonts w:eastAsia="Nanum Gothic" w:cstheme="minorHAnsi"/>
          <w:rPrChange w:id="10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6" w:author="Cathy Hayes" w:date="2020-01-08T16:06:00Z">
            <w:rPr>
              <w:rFonts w:ascii="Calibri" w:eastAsia="Calibri" w:hAnsi="Calibri" w:cs="Calibri"/>
              <w:sz w:val="22"/>
              <w:szCs w:val="22"/>
            </w:rPr>
          </w:rPrChange>
        </w:rPr>
        <w:t>are</w:t>
      </w:r>
      <w:r w:rsidR="00415DF8" w:rsidRPr="00724D2B">
        <w:rPr>
          <w:rFonts w:eastAsia="Nanum Gothic" w:cstheme="minorHAnsi"/>
          <w:rPrChange w:id="10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8" w:author="Cathy Hayes" w:date="2020-01-08T16:06:00Z">
            <w:rPr>
              <w:rFonts w:ascii="Calibri" w:eastAsia="Calibri" w:hAnsi="Calibri" w:cs="Calibri"/>
              <w:sz w:val="22"/>
              <w:szCs w:val="22"/>
            </w:rPr>
          </w:rPrChange>
        </w:rPr>
        <w:t>to</w:t>
      </w:r>
      <w:r w:rsidR="00415DF8" w:rsidRPr="00724D2B">
        <w:rPr>
          <w:rFonts w:eastAsia="Nanum Gothic" w:cstheme="minorHAnsi"/>
          <w:rPrChange w:id="10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0" w:author="Cathy Hayes" w:date="2020-01-08T16:06:00Z">
            <w:rPr>
              <w:rFonts w:ascii="Calibri" w:eastAsia="Calibri" w:hAnsi="Calibri" w:cs="Calibri"/>
              <w:sz w:val="22"/>
              <w:szCs w:val="22"/>
            </w:rPr>
          </w:rPrChange>
        </w:rPr>
        <w:t>be</w:t>
      </w:r>
      <w:r w:rsidR="00415DF8" w:rsidRPr="00724D2B">
        <w:rPr>
          <w:rFonts w:eastAsia="Nanum Gothic" w:cstheme="minorHAnsi"/>
          <w:rPrChange w:id="11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2" w:author="Cathy Hayes" w:date="2020-01-08T16:06:00Z">
            <w:rPr>
              <w:rFonts w:ascii="Calibri" w:eastAsia="Calibri" w:hAnsi="Calibri" w:cs="Calibri"/>
              <w:sz w:val="22"/>
              <w:szCs w:val="22"/>
            </w:rPr>
          </w:rPrChange>
        </w:rPr>
        <w:t>distinguished</w:t>
      </w:r>
      <w:r w:rsidR="00415DF8" w:rsidRPr="00724D2B">
        <w:rPr>
          <w:rFonts w:eastAsia="Nanum Gothic" w:cstheme="minorHAnsi"/>
          <w:rPrChange w:id="11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4" w:author="Cathy Hayes" w:date="2020-01-08T16:06:00Z">
            <w:rPr>
              <w:rFonts w:ascii="Calibri" w:eastAsia="Calibri" w:hAnsi="Calibri" w:cs="Calibri"/>
              <w:sz w:val="22"/>
              <w:szCs w:val="22"/>
            </w:rPr>
          </w:rPrChange>
        </w:rPr>
        <w:t>from</w:t>
      </w:r>
      <w:r w:rsidR="00415DF8" w:rsidRPr="00724D2B">
        <w:rPr>
          <w:rFonts w:eastAsia="Nanum Gothic" w:cstheme="minorHAnsi"/>
          <w:rPrChange w:id="11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6" w:author="Cathy Hayes" w:date="2020-01-08T16:06:00Z">
            <w:rPr>
              <w:rFonts w:ascii="Calibri" w:eastAsia="Calibri" w:hAnsi="Calibri" w:cs="Calibri"/>
              <w:sz w:val="22"/>
              <w:szCs w:val="22"/>
            </w:rPr>
          </w:rPrChange>
        </w:rPr>
        <w:t>the</w:t>
      </w:r>
      <w:r w:rsidR="00415DF8" w:rsidRPr="00724D2B">
        <w:rPr>
          <w:rFonts w:eastAsia="Nanum Gothic" w:cstheme="minorHAnsi"/>
          <w:rPrChange w:id="11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8" w:author="Cathy Hayes" w:date="2020-01-08T16:06:00Z">
            <w:rPr>
              <w:rFonts w:ascii="Calibri" w:eastAsia="Calibri" w:hAnsi="Calibri" w:cs="Calibri"/>
              <w:sz w:val="22"/>
              <w:szCs w:val="22"/>
            </w:rPr>
          </w:rPrChange>
        </w:rPr>
        <w:t>Little</w:t>
      </w:r>
      <w:r w:rsidR="00415DF8" w:rsidRPr="00724D2B">
        <w:rPr>
          <w:rFonts w:eastAsia="Nanum Gothic" w:cstheme="minorHAnsi"/>
          <w:rPrChange w:id="11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0" w:author="Cathy Hayes" w:date="2020-01-08T16:06:00Z">
            <w:rPr>
              <w:rFonts w:ascii="Calibri" w:eastAsia="Calibri" w:hAnsi="Calibri" w:cs="Calibri"/>
              <w:sz w:val="22"/>
              <w:szCs w:val="22"/>
            </w:rPr>
          </w:rPrChange>
        </w:rPr>
        <w:t>League</w:t>
      </w:r>
      <w:r w:rsidR="00415DF8" w:rsidRPr="00724D2B">
        <w:rPr>
          <w:rFonts w:eastAsia="Nanum Gothic" w:cstheme="minorHAnsi"/>
          <w:rPrChange w:id="12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2" w:author="Cathy Hayes" w:date="2020-01-08T16:06:00Z">
            <w:rPr>
              <w:rFonts w:ascii="Calibri" w:eastAsia="Calibri" w:hAnsi="Calibri" w:cs="Calibri"/>
              <w:sz w:val="22"/>
              <w:szCs w:val="22"/>
            </w:rPr>
          </w:rPrChange>
        </w:rPr>
        <w:t>Constitution</w:t>
      </w:r>
      <w:r w:rsidR="003D61DA" w:rsidRPr="00724D2B">
        <w:rPr>
          <w:rFonts w:eastAsia="Nanum Gothic" w:cstheme="minorHAnsi"/>
          <w:rPrChange w:id="12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24" w:author="Cathy Hayes" w:date="2020-01-08T16:06:00Z">
            <w:rPr>
              <w:rFonts w:ascii="Calibri" w:eastAsia="Calibri" w:hAnsi="Calibri" w:cs="Calibri"/>
              <w:sz w:val="22"/>
              <w:szCs w:val="22"/>
            </w:rPr>
          </w:rPrChange>
        </w:rPr>
        <w:t>of</w:t>
      </w:r>
      <w:r w:rsidR="003D61DA" w:rsidRPr="00724D2B">
        <w:rPr>
          <w:rFonts w:eastAsia="Nanum Gothic" w:cstheme="minorHAnsi"/>
          <w:rPrChange w:id="12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26" w:author="Cathy Hayes" w:date="2020-01-08T16:06:00Z">
            <w:rPr>
              <w:rFonts w:ascii="Calibri" w:eastAsia="Calibri" w:hAnsi="Calibri" w:cs="Calibri"/>
              <w:sz w:val="22"/>
              <w:szCs w:val="22"/>
            </w:rPr>
          </w:rPrChange>
        </w:rPr>
        <w:t>the</w:t>
      </w:r>
      <w:r w:rsidR="003D61DA" w:rsidRPr="00724D2B">
        <w:rPr>
          <w:rFonts w:eastAsia="Nanum Gothic" w:cstheme="minorHAnsi"/>
          <w:rPrChange w:id="12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8" w:author="Cathy Hayes" w:date="2020-01-08T16:06:00Z">
            <w:rPr>
              <w:rFonts w:ascii="Calibri" w:eastAsia="Calibri" w:hAnsi="Calibri" w:cs="Calibri"/>
              <w:sz w:val="22"/>
              <w:szCs w:val="22"/>
            </w:rPr>
          </w:rPrChange>
        </w:rPr>
        <w:t>which</w:t>
      </w:r>
      <w:r w:rsidR="00415DF8" w:rsidRPr="00724D2B">
        <w:rPr>
          <w:rFonts w:eastAsia="Nanum Gothic" w:cstheme="minorHAnsi"/>
          <w:rPrChange w:id="12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0" w:author="Cathy Hayes" w:date="2020-01-08T16:06:00Z">
            <w:rPr>
              <w:rFonts w:ascii="Calibri" w:eastAsia="Calibri" w:hAnsi="Calibri" w:cs="Calibri"/>
              <w:sz w:val="22"/>
              <w:szCs w:val="22"/>
            </w:rPr>
          </w:rPrChange>
        </w:rPr>
        <w:t>spells</w:t>
      </w:r>
      <w:r w:rsidR="00415DF8" w:rsidRPr="00724D2B">
        <w:rPr>
          <w:rFonts w:eastAsia="Nanum Gothic" w:cstheme="minorHAnsi"/>
          <w:rPrChange w:id="13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2" w:author="Cathy Hayes" w:date="2020-01-08T16:06:00Z">
            <w:rPr>
              <w:rFonts w:ascii="Calibri" w:eastAsia="Calibri" w:hAnsi="Calibri" w:cs="Calibri"/>
              <w:sz w:val="22"/>
              <w:szCs w:val="22"/>
            </w:rPr>
          </w:rPrChange>
        </w:rPr>
        <w:t>out</w:t>
      </w:r>
      <w:r w:rsidR="00415DF8" w:rsidRPr="00724D2B">
        <w:rPr>
          <w:rFonts w:eastAsia="Nanum Gothic" w:cstheme="minorHAnsi"/>
          <w:rPrChange w:id="13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4" w:author="Cathy Hayes" w:date="2020-01-08T16:06:00Z">
            <w:rPr>
              <w:rFonts w:ascii="Calibri" w:eastAsia="Calibri" w:hAnsi="Calibri" w:cs="Calibri"/>
              <w:sz w:val="22"/>
              <w:szCs w:val="22"/>
            </w:rPr>
          </w:rPrChange>
        </w:rPr>
        <w:t>the</w:t>
      </w:r>
      <w:r w:rsidR="00415DF8" w:rsidRPr="00724D2B">
        <w:rPr>
          <w:rFonts w:eastAsia="Nanum Gothic" w:cstheme="minorHAnsi"/>
          <w:rPrChange w:id="13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6" w:author="Cathy Hayes" w:date="2020-01-08T16:06:00Z">
            <w:rPr>
              <w:rFonts w:ascii="Calibri" w:eastAsia="Calibri" w:hAnsi="Calibri" w:cs="Calibri"/>
              <w:sz w:val="22"/>
              <w:szCs w:val="22"/>
            </w:rPr>
          </w:rPrChange>
        </w:rPr>
        <w:t>duties</w:t>
      </w:r>
      <w:r w:rsidR="00415DF8" w:rsidRPr="00724D2B">
        <w:rPr>
          <w:rFonts w:eastAsia="Nanum Gothic" w:cstheme="minorHAnsi"/>
          <w:rPrChange w:id="13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8" w:author="Cathy Hayes" w:date="2020-01-08T16:06:00Z">
            <w:rPr>
              <w:rFonts w:ascii="Calibri" w:eastAsia="Calibri" w:hAnsi="Calibri" w:cs="Calibri"/>
              <w:sz w:val="22"/>
              <w:szCs w:val="22"/>
            </w:rPr>
          </w:rPrChange>
        </w:rPr>
        <w:t>and</w:t>
      </w:r>
      <w:r w:rsidR="00415DF8" w:rsidRPr="00724D2B">
        <w:rPr>
          <w:rFonts w:eastAsia="Nanum Gothic" w:cstheme="minorHAnsi"/>
          <w:rPrChange w:id="13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40" w:author="Cathy Hayes" w:date="2020-01-08T16:06:00Z">
            <w:rPr>
              <w:rFonts w:ascii="Calibri" w:eastAsia="Calibri" w:hAnsi="Calibri" w:cs="Calibri"/>
              <w:sz w:val="22"/>
              <w:szCs w:val="22"/>
            </w:rPr>
          </w:rPrChange>
        </w:rPr>
        <w:t>responsibilities</w:t>
      </w:r>
      <w:r w:rsidR="00415DF8" w:rsidRPr="00724D2B">
        <w:rPr>
          <w:rFonts w:eastAsia="Nanum Gothic" w:cstheme="minorHAnsi"/>
          <w:rPrChange w:id="14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42" w:author="Cathy Hayes" w:date="2020-01-08T16:06:00Z">
            <w:rPr>
              <w:rFonts w:ascii="Calibri" w:eastAsia="Calibri" w:hAnsi="Calibri" w:cs="Calibri"/>
              <w:sz w:val="22"/>
              <w:szCs w:val="22"/>
            </w:rPr>
          </w:rPrChange>
        </w:rPr>
        <w:t>of</w:t>
      </w:r>
      <w:r w:rsidR="003D61DA" w:rsidRPr="00724D2B">
        <w:rPr>
          <w:rFonts w:eastAsia="Nanum Gothic" w:cstheme="minorHAnsi"/>
          <w:rPrChange w:id="14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44" w:author="Cathy Hayes" w:date="2020-01-08T16:06:00Z">
            <w:rPr>
              <w:rFonts w:ascii="Calibri" w:eastAsia="Calibri" w:hAnsi="Calibri" w:cs="Calibri"/>
              <w:sz w:val="22"/>
              <w:szCs w:val="22"/>
            </w:rPr>
          </w:rPrChange>
        </w:rPr>
        <w:t>the</w:t>
      </w:r>
      <w:r w:rsidR="003D61DA" w:rsidRPr="00724D2B">
        <w:rPr>
          <w:rFonts w:eastAsia="Nanum Gothic" w:cstheme="minorHAnsi"/>
          <w:rPrChange w:id="14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46" w:author="Cathy Hayes" w:date="2020-01-08T16:06:00Z">
            <w:rPr>
              <w:rFonts w:ascii="Calibri" w:eastAsia="Calibri" w:hAnsi="Calibri" w:cs="Calibri"/>
              <w:sz w:val="22"/>
              <w:szCs w:val="22"/>
            </w:rPr>
          </w:rPrChange>
        </w:rPr>
        <w:t>individual</w:t>
      </w:r>
      <w:r w:rsidR="003D61DA" w:rsidRPr="00724D2B">
        <w:rPr>
          <w:rFonts w:eastAsia="Nanum Gothic" w:cstheme="minorHAnsi"/>
          <w:rPrChange w:id="14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48" w:author="Cathy Hayes" w:date="2020-01-08T16:06:00Z">
            <w:rPr>
              <w:rFonts w:ascii="Calibri" w:eastAsia="Calibri" w:hAnsi="Calibri" w:cs="Calibri"/>
              <w:sz w:val="22"/>
              <w:szCs w:val="22"/>
            </w:rPr>
          </w:rPrChange>
        </w:rPr>
        <w:t>officers</w:t>
      </w:r>
      <w:r w:rsidR="003D61DA" w:rsidRPr="00724D2B">
        <w:rPr>
          <w:rFonts w:eastAsia="Nanum Gothic" w:cstheme="minorHAnsi"/>
          <w:rPrChange w:id="14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50" w:author="Cathy Hayes" w:date="2020-01-08T16:06:00Z">
            <w:rPr>
              <w:rFonts w:ascii="Calibri" w:eastAsia="Calibri" w:hAnsi="Calibri" w:cs="Calibri"/>
              <w:sz w:val="22"/>
              <w:szCs w:val="22"/>
            </w:rPr>
          </w:rPrChange>
        </w:rPr>
        <w:t>of</w:t>
      </w:r>
      <w:r w:rsidR="003D61DA" w:rsidRPr="00724D2B">
        <w:rPr>
          <w:rFonts w:eastAsia="Nanum Gothic" w:cstheme="minorHAnsi"/>
          <w:rPrChange w:id="15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52" w:author="Cathy Hayes" w:date="2020-01-08T16:06:00Z">
            <w:rPr>
              <w:rFonts w:ascii="Calibri" w:eastAsia="Calibri" w:hAnsi="Calibri" w:cs="Calibri"/>
              <w:sz w:val="22"/>
              <w:szCs w:val="22"/>
            </w:rPr>
          </w:rPrChange>
        </w:rPr>
        <w:t>the</w:t>
      </w:r>
      <w:r w:rsidR="003D61DA" w:rsidRPr="00724D2B">
        <w:rPr>
          <w:rFonts w:eastAsia="Nanum Gothic" w:cstheme="minorHAnsi"/>
          <w:rPrChange w:id="15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54" w:author="Cathy Hayes" w:date="2020-01-08T16:06:00Z">
            <w:rPr>
              <w:rFonts w:ascii="Calibri" w:eastAsia="Calibri" w:hAnsi="Calibri" w:cs="Calibri"/>
              <w:sz w:val="22"/>
              <w:szCs w:val="22"/>
            </w:rPr>
          </w:rPrChange>
        </w:rPr>
        <w:t>board</w:t>
      </w:r>
      <w:r w:rsidR="003D61DA" w:rsidRPr="00724D2B">
        <w:rPr>
          <w:rFonts w:eastAsia="Nanum Gothic" w:cstheme="minorHAnsi"/>
          <w:rPrChange w:id="15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56" w:author="Cathy Hayes" w:date="2020-01-08T16:06:00Z">
            <w:rPr>
              <w:rFonts w:ascii="Calibri" w:eastAsia="Calibri" w:hAnsi="Calibri" w:cs="Calibri"/>
              <w:sz w:val="22"/>
              <w:szCs w:val="22"/>
            </w:rPr>
          </w:rPrChange>
        </w:rPr>
        <w:t>definitions</w:t>
      </w:r>
      <w:r w:rsidR="003D61DA" w:rsidRPr="00724D2B">
        <w:rPr>
          <w:rFonts w:eastAsia="Nanum Gothic" w:cstheme="minorHAnsi"/>
          <w:rPrChange w:id="15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58" w:author="Cathy Hayes" w:date="2020-01-08T16:06:00Z">
            <w:rPr>
              <w:rFonts w:ascii="Calibri" w:eastAsia="Calibri" w:hAnsi="Calibri" w:cs="Calibri"/>
              <w:sz w:val="22"/>
              <w:szCs w:val="22"/>
            </w:rPr>
          </w:rPrChange>
        </w:rPr>
        <w:t>of</w:t>
      </w:r>
      <w:r w:rsidR="003D61DA" w:rsidRPr="00724D2B">
        <w:rPr>
          <w:rFonts w:eastAsia="Nanum Gothic" w:cstheme="minorHAnsi"/>
          <w:rPrChange w:id="15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0" w:author="Cathy Hayes" w:date="2020-01-08T16:06:00Z">
            <w:rPr>
              <w:rFonts w:ascii="Calibri" w:eastAsia="Calibri" w:hAnsi="Calibri" w:cs="Calibri"/>
              <w:sz w:val="22"/>
              <w:szCs w:val="22"/>
            </w:rPr>
          </w:rPrChange>
        </w:rPr>
        <w:t>membership</w:t>
      </w:r>
      <w:r w:rsidR="003D61DA" w:rsidRPr="00724D2B">
        <w:rPr>
          <w:rFonts w:eastAsia="Nanum Gothic" w:cstheme="minorHAnsi"/>
          <w:rPrChange w:id="16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2" w:author="Cathy Hayes" w:date="2020-01-08T16:06:00Z">
            <w:rPr>
              <w:rFonts w:ascii="Calibri" w:eastAsia="Calibri" w:hAnsi="Calibri" w:cs="Calibri"/>
              <w:sz w:val="22"/>
              <w:szCs w:val="22"/>
            </w:rPr>
          </w:rPrChange>
        </w:rPr>
        <w:t>election</w:t>
      </w:r>
      <w:r w:rsidR="003D61DA" w:rsidRPr="00724D2B">
        <w:rPr>
          <w:rFonts w:eastAsia="Nanum Gothic" w:cstheme="minorHAnsi"/>
          <w:rPrChange w:id="16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4" w:author="Cathy Hayes" w:date="2020-01-08T16:06:00Z">
            <w:rPr>
              <w:rFonts w:ascii="Calibri" w:eastAsia="Calibri" w:hAnsi="Calibri" w:cs="Calibri"/>
              <w:sz w:val="22"/>
              <w:szCs w:val="22"/>
            </w:rPr>
          </w:rPrChange>
        </w:rPr>
        <w:t>procedures</w:t>
      </w:r>
      <w:r w:rsidR="003D61DA" w:rsidRPr="00724D2B">
        <w:rPr>
          <w:rFonts w:eastAsia="Nanum Gothic" w:cstheme="minorHAnsi"/>
          <w:rPrChange w:id="16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6" w:author="Cathy Hayes" w:date="2020-01-08T16:06:00Z">
            <w:rPr>
              <w:rFonts w:ascii="Calibri" w:eastAsia="Calibri" w:hAnsi="Calibri" w:cs="Calibri"/>
              <w:sz w:val="22"/>
              <w:szCs w:val="22"/>
            </w:rPr>
          </w:rPrChange>
        </w:rPr>
        <w:t>meeting</w:t>
      </w:r>
      <w:r w:rsidR="003D61DA" w:rsidRPr="00724D2B">
        <w:rPr>
          <w:rFonts w:eastAsia="Nanum Gothic" w:cstheme="minorHAnsi"/>
          <w:rPrChange w:id="16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8" w:author="Cathy Hayes" w:date="2020-01-08T16:06:00Z">
            <w:rPr>
              <w:rFonts w:ascii="Calibri" w:eastAsia="Calibri" w:hAnsi="Calibri" w:cs="Calibri"/>
              <w:sz w:val="22"/>
              <w:szCs w:val="22"/>
            </w:rPr>
          </w:rPrChange>
        </w:rPr>
        <w:t>requirements</w:t>
      </w:r>
      <w:r w:rsidR="003D61DA" w:rsidRPr="00724D2B">
        <w:rPr>
          <w:rFonts w:eastAsia="Nanum Gothic" w:cstheme="minorHAnsi"/>
          <w:rPrChange w:id="16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0" w:author="Cathy Hayes" w:date="2020-01-08T16:06:00Z">
            <w:rPr>
              <w:rFonts w:ascii="Calibri" w:eastAsia="Calibri" w:hAnsi="Calibri" w:cs="Calibri"/>
              <w:sz w:val="22"/>
              <w:szCs w:val="22"/>
            </w:rPr>
          </w:rPrChange>
        </w:rPr>
        <w:t>etc</w:t>
      </w:r>
      <w:r w:rsidR="003D61DA" w:rsidRPr="00724D2B">
        <w:rPr>
          <w:rFonts w:eastAsia="Nanum Gothic" w:cstheme="minorHAnsi"/>
          <w:rPrChange w:id="17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2" w:author="Cathy Hayes" w:date="2020-01-08T16:06:00Z">
            <w:rPr>
              <w:rFonts w:ascii="Calibri" w:eastAsia="Calibri" w:hAnsi="Calibri" w:cs="Calibri"/>
              <w:sz w:val="22"/>
              <w:szCs w:val="22"/>
            </w:rPr>
          </w:rPrChange>
        </w:rPr>
        <w:t>Because</w:t>
      </w:r>
      <w:r w:rsidR="003D61DA" w:rsidRPr="00724D2B">
        <w:rPr>
          <w:rFonts w:eastAsia="Nanum Gothic" w:cstheme="minorHAnsi"/>
          <w:rPrChange w:id="17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4" w:author="Cathy Hayes" w:date="2020-01-08T16:06:00Z">
            <w:rPr>
              <w:rFonts w:ascii="Calibri" w:eastAsia="Calibri" w:hAnsi="Calibri" w:cs="Calibri"/>
              <w:sz w:val="22"/>
              <w:szCs w:val="22"/>
            </w:rPr>
          </w:rPrChange>
        </w:rPr>
        <w:t>each</w:t>
      </w:r>
      <w:r w:rsidR="003D61DA" w:rsidRPr="00724D2B">
        <w:rPr>
          <w:rFonts w:eastAsia="Nanum Gothic" w:cstheme="minorHAnsi"/>
          <w:rPrChange w:id="17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6" w:author="Cathy Hayes" w:date="2020-01-08T16:06:00Z">
            <w:rPr>
              <w:rFonts w:ascii="Calibri" w:eastAsia="Calibri" w:hAnsi="Calibri" w:cs="Calibri"/>
              <w:sz w:val="22"/>
              <w:szCs w:val="22"/>
            </w:rPr>
          </w:rPrChange>
        </w:rPr>
        <w:t>local</w:t>
      </w:r>
      <w:r w:rsidR="003D61DA" w:rsidRPr="00724D2B">
        <w:rPr>
          <w:rFonts w:eastAsia="Nanum Gothic" w:cstheme="minorHAnsi"/>
          <w:rPrChange w:id="17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8" w:author="Cathy Hayes" w:date="2020-01-08T16:06:00Z">
            <w:rPr>
              <w:rFonts w:ascii="Calibri" w:eastAsia="Calibri" w:hAnsi="Calibri" w:cs="Calibri"/>
              <w:sz w:val="22"/>
              <w:szCs w:val="22"/>
            </w:rPr>
          </w:rPrChange>
        </w:rPr>
        <w:t>Little</w:t>
      </w:r>
      <w:r w:rsidR="003D61DA" w:rsidRPr="00724D2B">
        <w:rPr>
          <w:rFonts w:eastAsia="Nanum Gothic" w:cstheme="minorHAnsi"/>
          <w:rPrChange w:id="17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0" w:author="Cathy Hayes" w:date="2020-01-08T16:06:00Z">
            <w:rPr>
              <w:rFonts w:ascii="Calibri" w:eastAsia="Calibri" w:hAnsi="Calibri" w:cs="Calibri"/>
              <w:sz w:val="22"/>
              <w:szCs w:val="22"/>
            </w:rPr>
          </w:rPrChange>
        </w:rPr>
        <w:t>League</w:t>
      </w:r>
      <w:r w:rsidR="003D61DA" w:rsidRPr="00724D2B">
        <w:rPr>
          <w:rFonts w:eastAsia="Nanum Gothic" w:cstheme="minorHAnsi"/>
          <w:rPrChange w:id="18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2" w:author="Cathy Hayes" w:date="2020-01-08T16:06:00Z">
            <w:rPr>
              <w:rFonts w:ascii="Calibri" w:eastAsia="Calibri" w:hAnsi="Calibri" w:cs="Calibri"/>
              <w:sz w:val="22"/>
              <w:szCs w:val="22"/>
            </w:rPr>
          </w:rPrChange>
        </w:rPr>
        <w:t>Board</w:t>
      </w:r>
      <w:r w:rsidR="003D61DA" w:rsidRPr="00724D2B">
        <w:rPr>
          <w:rFonts w:eastAsia="Nanum Gothic" w:cstheme="minorHAnsi"/>
          <w:rPrChange w:id="18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4" w:author="Cathy Hayes" w:date="2020-01-08T16:06:00Z">
            <w:rPr>
              <w:rFonts w:ascii="Calibri" w:eastAsia="Calibri" w:hAnsi="Calibri" w:cs="Calibri"/>
              <w:sz w:val="22"/>
              <w:szCs w:val="22"/>
            </w:rPr>
          </w:rPrChange>
        </w:rPr>
        <w:t>of</w:t>
      </w:r>
      <w:r w:rsidR="003D61DA" w:rsidRPr="00724D2B">
        <w:rPr>
          <w:rFonts w:eastAsia="Nanum Gothic" w:cstheme="minorHAnsi"/>
          <w:rPrChange w:id="18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6" w:author="Cathy Hayes" w:date="2020-01-08T16:06:00Z">
            <w:rPr>
              <w:rFonts w:ascii="Calibri" w:eastAsia="Calibri" w:hAnsi="Calibri" w:cs="Calibri"/>
              <w:sz w:val="22"/>
              <w:szCs w:val="22"/>
            </w:rPr>
          </w:rPrChange>
        </w:rPr>
        <w:t>Directors</w:t>
      </w:r>
      <w:r w:rsidR="003D61DA" w:rsidRPr="00724D2B">
        <w:rPr>
          <w:rFonts w:eastAsia="Nanum Gothic" w:cstheme="minorHAnsi"/>
          <w:rPrChange w:id="18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8" w:author="Cathy Hayes" w:date="2020-01-08T16:06:00Z">
            <w:rPr>
              <w:rFonts w:ascii="Calibri" w:eastAsia="Calibri" w:hAnsi="Calibri" w:cs="Calibri"/>
              <w:sz w:val="22"/>
              <w:szCs w:val="22"/>
            </w:rPr>
          </w:rPrChange>
        </w:rPr>
        <w:t>has</w:t>
      </w:r>
      <w:r w:rsidR="003D61DA" w:rsidRPr="00724D2B">
        <w:rPr>
          <w:rFonts w:eastAsia="Nanum Gothic" w:cstheme="minorHAnsi"/>
          <w:rPrChange w:id="18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0" w:author="Cathy Hayes" w:date="2020-01-08T16:06:00Z">
            <w:rPr>
              <w:rFonts w:ascii="Calibri" w:eastAsia="Calibri" w:hAnsi="Calibri" w:cs="Calibri"/>
              <w:sz w:val="22"/>
              <w:szCs w:val="22"/>
            </w:rPr>
          </w:rPrChange>
        </w:rPr>
        <w:t>the</w:t>
      </w:r>
      <w:r w:rsidR="003D61DA" w:rsidRPr="00724D2B">
        <w:rPr>
          <w:rFonts w:eastAsia="Nanum Gothic" w:cstheme="minorHAnsi"/>
          <w:rPrChange w:id="19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2" w:author="Cathy Hayes" w:date="2020-01-08T16:06:00Z">
            <w:rPr>
              <w:rFonts w:ascii="Calibri" w:eastAsia="Calibri" w:hAnsi="Calibri" w:cs="Calibri"/>
              <w:sz w:val="22"/>
              <w:szCs w:val="22"/>
            </w:rPr>
          </w:rPrChange>
        </w:rPr>
        <w:t>authority</w:t>
      </w:r>
      <w:r w:rsidR="003D61DA" w:rsidRPr="00724D2B">
        <w:rPr>
          <w:rFonts w:eastAsia="Nanum Gothic" w:cstheme="minorHAnsi"/>
          <w:rPrChange w:id="19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4" w:author="Cathy Hayes" w:date="2020-01-08T16:06:00Z">
            <w:rPr>
              <w:rFonts w:ascii="Calibri" w:eastAsia="Calibri" w:hAnsi="Calibri" w:cs="Calibri"/>
              <w:sz w:val="22"/>
              <w:szCs w:val="22"/>
            </w:rPr>
          </w:rPrChange>
        </w:rPr>
        <w:t>to</w:t>
      </w:r>
      <w:r w:rsidR="003D61DA" w:rsidRPr="00724D2B">
        <w:rPr>
          <w:rFonts w:eastAsia="Nanum Gothic" w:cstheme="minorHAnsi"/>
          <w:rPrChange w:id="19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6" w:author="Cathy Hayes" w:date="2020-01-08T16:06:00Z">
            <w:rPr>
              <w:rFonts w:ascii="Calibri" w:eastAsia="Calibri" w:hAnsi="Calibri" w:cs="Calibri"/>
              <w:sz w:val="22"/>
              <w:szCs w:val="22"/>
            </w:rPr>
          </w:rPrChange>
        </w:rPr>
        <w:t>c</w:t>
      </w:r>
      <w:r w:rsidR="002E6548" w:rsidRPr="00724D2B">
        <w:rPr>
          <w:rFonts w:eastAsia="Calibri" w:cstheme="minorHAnsi"/>
          <w:rPrChange w:id="197" w:author="Cathy Hayes" w:date="2020-01-08T16:06:00Z">
            <w:rPr>
              <w:rFonts w:ascii="Calibri" w:eastAsia="Calibri" w:hAnsi="Calibri" w:cs="Calibri"/>
              <w:sz w:val="22"/>
              <w:szCs w:val="22"/>
            </w:rPr>
          </w:rPrChange>
        </w:rPr>
        <w:t>hange</w:t>
      </w:r>
      <w:r w:rsidR="002E6548" w:rsidRPr="00724D2B">
        <w:rPr>
          <w:rFonts w:eastAsia="Nanum Gothic" w:cstheme="minorHAnsi"/>
          <w:rPrChange w:id="198"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199" w:author="Cathy Hayes" w:date="2020-01-08T16:06:00Z">
            <w:rPr>
              <w:rFonts w:ascii="Calibri" w:eastAsia="Calibri" w:hAnsi="Calibri" w:cs="Calibri"/>
              <w:sz w:val="22"/>
              <w:szCs w:val="22"/>
            </w:rPr>
          </w:rPrChange>
        </w:rPr>
        <w:t>these</w:t>
      </w:r>
      <w:r w:rsidR="002E6548" w:rsidRPr="00724D2B">
        <w:rPr>
          <w:rFonts w:eastAsia="Nanum Gothic" w:cstheme="minorHAnsi"/>
          <w:rPrChange w:id="200"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01" w:author="Cathy Hayes" w:date="2020-01-08T16:06:00Z">
            <w:rPr>
              <w:rFonts w:ascii="Calibri" w:eastAsia="Calibri" w:hAnsi="Calibri" w:cs="Calibri"/>
              <w:sz w:val="22"/>
              <w:szCs w:val="22"/>
            </w:rPr>
          </w:rPrChange>
        </w:rPr>
        <w:t>types</w:t>
      </w:r>
      <w:r w:rsidR="002E6548" w:rsidRPr="00724D2B">
        <w:rPr>
          <w:rFonts w:eastAsia="Nanum Gothic" w:cstheme="minorHAnsi"/>
          <w:rPrChange w:id="202"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03" w:author="Cathy Hayes" w:date="2020-01-08T16:06:00Z">
            <w:rPr>
              <w:rFonts w:ascii="Calibri" w:eastAsia="Calibri" w:hAnsi="Calibri" w:cs="Calibri"/>
              <w:sz w:val="22"/>
              <w:szCs w:val="22"/>
            </w:rPr>
          </w:rPrChange>
        </w:rPr>
        <w:t>of</w:t>
      </w:r>
      <w:r w:rsidR="002E6548" w:rsidRPr="00724D2B">
        <w:rPr>
          <w:rFonts w:eastAsia="Nanum Gothic" w:cstheme="minorHAnsi"/>
          <w:rPrChange w:id="204"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05" w:author="Cathy Hayes" w:date="2020-01-08T16:06:00Z">
            <w:rPr>
              <w:rFonts w:ascii="Calibri" w:eastAsia="Calibri" w:hAnsi="Calibri" w:cs="Calibri"/>
              <w:sz w:val="22"/>
              <w:szCs w:val="22"/>
            </w:rPr>
          </w:rPrChange>
        </w:rPr>
        <w:t>procedures</w:t>
      </w:r>
      <w:r w:rsidR="002E6548" w:rsidRPr="00724D2B">
        <w:rPr>
          <w:rFonts w:eastAsia="Nanum Gothic" w:cstheme="minorHAnsi"/>
          <w:rPrChange w:id="206"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07" w:author="Cathy Hayes" w:date="2020-01-08T16:06:00Z">
            <w:rPr>
              <w:rFonts w:ascii="Calibri" w:eastAsia="Calibri" w:hAnsi="Calibri" w:cs="Calibri"/>
              <w:sz w:val="22"/>
              <w:szCs w:val="22"/>
            </w:rPr>
          </w:rPrChange>
        </w:rPr>
        <w:t>they</w:t>
      </w:r>
      <w:r w:rsidR="002E6548" w:rsidRPr="00724D2B">
        <w:rPr>
          <w:rFonts w:eastAsia="Nanum Gothic" w:cstheme="minorHAnsi"/>
          <w:rPrChange w:id="208"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09" w:author="Cathy Hayes" w:date="2020-01-08T16:06:00Z">
            <w:rPr>
              <w:rFonts w:ascii="Calibri" w:eastAsia="Calibri" w:hAnsi="Calibri" w:cs="Calibri"/>
              <w:sz w:val="22"/>
              <w:szCs w:val="22"/>
            </w:rPr>
          </w:rPrChange>
        </w:rPr>
        <w:t>require</w:t>
      </w:r>
      <w:r w:rsidR="002E6548" w:rsidRPr="00724D2B">
        <w:rPr>
          <w:rFonts w:eastAsia="Nanum Gothic" w:cstheme="minorHAnsi"/>
          <w:rPrChange w:id="210"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1" w:author="Cathy Hayes" w:date="2020-01-08T16:06:00Z">
            <w:rPr>
              <w:rFonts w:ascii="Calibri" w:eastAsia="Calibri" w:hAnsi="Calibri" w:cs="Calibri"/>
              <w:sz w:val="22"/>
              <w:szCs w:val="22"/>
            </w:rPr>
          </w:rPrChange>
        </w:rPr>
        <w:t>consent</w:t>
      </w:r>
      <w:r w:rsidR="002E6548" w:rsidRPr="00724D2B">
        <w:rPr>
          <w:rFonts w:eastAsia="Nanum Gothic" w:cstheme="minorHAnsi"/>
          <w:rPrChange w:id="212"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3" w:author="Cathy Hayes" w:date="2020-01-08T16:06:00Z">
            <w:rPr>
              <w:rFonts w:ascii="Calibri" w:eastAsia="Calibri" w:hAnsi="Calibri" w:cs="Calibri"/>
              <w:sz w:val="22"/>
              <w:szCs w:val="22"/>
            </w:rPr>
          </w:rPrChange>
        </w:rPr>
        <w:t>only</w:t>
      </w:r>
      <w:r w:rsidR="002E6548" w:rsidRPr="00724D2B">
        <w:rPr>
          <w:rFonts w:eastAsia="Nanum Gothic" w:cstheme="minorHAnsi"/>
          <w:rPrChange w:id="214"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5" w:author="Cathy Hayes" w:date="2020-01-08T16:06:00Z">
            <w:rPr>
              <w:rFonts w:ascii="Calibri" w:eastAsia="Calibri" w:hAnsi="Calibri" w:cs="Calibri"/>
              <w:sz w:val="22"/>
              <w:szCs w:val="22"/>
            </w:rPr>
          </w:rPrChange>
        </w:rPr>
        <w:t>from</w:t>
      </w:r>
      <w:r w:rsidR="002E6548" w:rsidRPr="00724D2B">
        <w:rPr>
          <w:rFonts w:eastAsia="Nanum Gothic" w:cstheme="minorHAnsi"/>
          <w:rPrChange w:id="216"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7" w:author="Cathy Hayes" w:date="2020-01-08T16:06:00Z">
            <w:rPr>
              <w:rFonts w:ascii="Calibri" w:eastAsia="Calibri" w:hAnsi="Calibri" w:cs="Calibri"/>
              <w:sz w:val="22"/>
              <w:szCs w:val="22"/>
            </w:rPr>
          </w:rPrChange>
        </w:rPr>
        <w:t>a</w:t>
      </w:r>
      <w:r w:rsidR="002E6548" w:rsidRPr="00724D2B">
        <w:rPr>
          <w:rFonts w:eastAsia="Nanum Gothic" w:cstheme="minorHAnsi"/>
          <w:rPrChange w:id="218"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9" w:author="Cathy Hayes" w:date="2020-01-08T16:06:00Z">
            <w:rPr>
              <w:rFonts w:ascii="Calibri" w:eastAsia="Calibri" w:hAnsi="Calibri" w:cs="Calibri"/>
              <w:sz w:val="22"/>
              <w:szCs w:val="22"/>
            </w:rPr>
          </w:rPrChange>
        </w:rPr>
        <w:t>Board</w:t>
      </w:r>
      <w:r w:rsidR="002E6548" w:rsidRPr="00724D2B">
        <w:rPr>
          <w:rFonts w:eastAsia="Nanum Gothic" w:cstheme="minorHAnsi"/>
          <w:rPrChange w:id="220"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21" w:author="Cathy Hayes" w:date="2020-01-08T16:06:00Z">
            <w:rPr>
              <w:rFonts w:ascii="Calibri" w:eastAsia="Calibri" w:hAnsi="Calibri" w:cs="Calibri"/>
              <w:sz w:val="22"/>
              <w:szCs w:val="22"/>
            </w:rPr>
          </w:rPrChange>
        </w:rPr>
        <w:t>majority</w:t>
      </w:r>
      <w:r w:rsidR="002E6548" w:rsidRPr="00724D2B">
        <w:rPr>
          <w:rFonts w:eastAsia="Nanum Gothic" w:cstheme="minorHAnsi"/>
          <w:rPrChange w:id="222"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23" w:author="Cathy Hayes" w:date="2020-01-08T16:06:00Z">
            <w:rPr>
              <w:rFonts w:ascii="Calibri" w:eastAsia="Calibri" w:hAnsi="Calibri" w:cs="Calibri"/>
              <w:sz w:val="22"/>
              <w:szCs w:val="22"/>
            </w:rPr>
          </w:rPrChange>
        </w:rPr>
        <w:t>themselves</w:t>
      </w:r>
      <w:r w:rsidR="00F07B04" w:rsidRPr="00724D2B">
        <w:rPr>
          <w:rFonts w:eastAsia="Nanum Gothic" w:cstheme="minorHAnsi"/>
          <w:rPrChange w:id="22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25" w:author="Cathy Hayes" w:date="2020-01-08T16:06:00Z">
            <w:rPr>
              <w:rFonts w:ascii="Calibri" w:eastAsia="Calibri" w:hAnsi="Calibri" w:cs="Calibri"/>
              <w:sz w:val="22"/>
              <w:szCs w:val="22"/>
            </w:rPr>
          </w:rPrChange>
        </w:rPr>
        <w:t>without</w:t>
      </w:r>
      <w:r w:rsidR="00F07B04" w:rsidRPr="00724D2B">
        <w:rPr>
          <w:rFonts w:eastAsia="Nanum Gothic" w:cstheme="minorHAnsi"/>
          <w:rPrChange w:id="22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27" w:author="Cathy Hayes" w:date="2020-01-08T16:06:00Z">
            <w:rPr>
              <w:rFonts w:ascii="Calibri" w:eastAsia="Calibri" w:hAnsi="Calibri" w:cs="Calibri"/>
              <w:sz w:val="22"/>
              <w:szCs w:val="22"/>
            </w:rPr>
          </w:rPrChange>
        </w:rPr>
        <w:t>general</w:t>
      </w:r>
      <w:r w:rsidR="00F07B04" w:rsidRPr="00724D2B">
        <w:rPr>
          <w:rFonts w:eastAsia="Nanum Gothic" w:cstheme="minorHAnsi"/>
          <w:rPrChange w:id="22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29" w:author="Cathy Hayes" w:date="2020-01-08T16:06:00Z">
            <w:rPr>
              <w:rFonts w:ascii="Calibri" w:eastAsia="Calibri" w:hAnsi="Calibri" w:cs="Calibri"/>
              <w:sz w:val="22"/>
              <w:szCs w:val="22"/>
            </w:rPr>
          </w:rPrChange>
        </w:rPr>
        <w:t>membership</w:t>
      </w:r>
      <w:r w:rsidR="00F07B04" w:rsidRPr="00724D2B">
        <w:rPr>
          <w:rFonts w:eastAsia="Nanum Gothic" w:cstheme="minorHAnsi"/>
          <w:rPrChange w:id="23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31" w:author="Cathy Hayes" w:date="2020-01-08T16:06:00Z">
            <w:rPr>
              <w:rFonts w:ascii="Calibri" w:eastAsia="Calibri" w:hAnsi="Calibri" w:cs="Calibri"/>
              <w:sz w:val="22"/>
              <w:szCs w:val="22"/>
            </w:rPr>
          </w:rPrChange>
        </w:rPr>
        <w:t>approval</w:t>
      </w:r>
      <w:r w:rsidR="00F07B04" w:rsidRPr="00724D2B">
        <w:rPr>
          <w:rFonts w:eastAsia="Nanum Gothic" w:cstheme="minorHAnsi"/>
          <w:rPrChange w:id="23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33" w:author="Cathy Hayes" w:date="2020-01-08T16:06:00Z">
            <w:rPr>
              <w:rFonts w:ascii="Calibri" w:eastAsia="Calibri" w:hAnsi="Calibri" w:cs="Calibri"/>
              <w:sz w:val="22"/>
              <w:szCs w:val="22"/>
            </w:rPr>
          </w:rPrChange>
        </w:rPr>
        <w:t>to</w:t>
      </w:r>
      <w:r w:rsidR="00F07B04" w:rsidRPr="00724D2B">
        <w:rPr>
          <w:rFonts w:eastAsia="Nanum Gothic" w:cstheme="minorHAnsi"/>
          <w:rPrChange w:id="23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35" w:author="Cathy Hayes" w:date="2020-01-08T16:06:00Z">
            <w:rPr>
              <w:rFonts w:ascii="Calibri" w:eastAsia="Calibri" w:hAnsi="Calibri" w:cs="Calibri"/>
              <w:sz w:val="22"/>
              <w:szCs w:val="22"/>
            </w:rPr>
          </w:rPrChange>
        </w:rPr>
        <w:t>do</w:t>
      </w:r>
      <w:r w:rsidR="00F07B04" w:rsidRPr="00724D2B">
        <w:rPr>
          <w:rFonts w:eastAsia="Nanum Gothic" w:cstheme="minorHAnsi"/>
          <w:rPrChange w:id="23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37" w:author="Cathy Hayes" w:date="2020-01-08T16:06:00Z">
            <w:rPr>
              <w:rFonts w:ascii="Calibri" w:eastAsia="Calibri" w:hAnsi="Calibri" w:cs="Calibri"/>
              <w:sz w:val="22"/>
              <w:szCs w:val="22"/>
            </w:rPr>
          </w:rPrChange>
        </w:rPr>
        <w:t>so</w:t>
      </w:r>
      <w:r w:rsidR="00F07B04" w:rsidRPr="00724D2B">
        <w:rPr>
          <w:rFonts w:eastAsia="Nanum Gothic" w:cstheme="minorHAnsi"/>
          <w:rPrChange w:id="23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39" w:author="Cathy Hayes" w:date="2020-01-08T16:06:00Z">
            <w:rPr>
              <w:rFonts w:ascii="Calibri" w:eastAsia="Calibri" w:hAnsi="Calibri" w:cs="Calibri"/>
              <w:sz w:val="22"/>
              <w:szCs w:val="22"/>
            </w:rPr>
          </w:rPrChange>
        </w:rPr>
        <w:t>No</w:t>
      </w:r>
      <w:r w:rsidR="00F07B04" w:rsidRPr="00724D2B">
        <w:rPr>
          <w:rFonts w:eastAsia="Nanum Gothic" w:cstheme="minorHAnsi"/>
          <w:rPrChange w:id="24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1" w:author="Cathy Hayes" w:date="2020-01-08T16:06:00Z">
            <w:rPr>
              <w:rFonts w:ascii="Calibri" w:eastAsia="Calibri" w:hAnsi="Calibri" w:cs="Calibri"/>
              <w:sz w:val="22"/>
              <w:szCs w:val="22"/>
            </w:rPr>
          </w:rPrChange>
        </w:rPr>
        <w:t>part</w:t>
      </w:r>
      <w:r w:rsidR="00F07B04" w:rsidRPr="00724D2B">
        <w:rPr>
          <w:rFonts w:eastAsia="Nanum Gothic" w:cstheme="minorHAnsi"/>
          <w:rPrChange w:id="24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3" w:author="Cathy Hayes" w:date="2020-01-08T16:06:00Z">
            <w:rPr>
              <w:rFonts w:ascii="Calibri" w:eastAsia="Calibri" w:hAnsi="Calibri" w:cs="Calibri"/>
              <w:sz w:val="22"/>
              <w:szCs w:val="22"/>
            </w:rPr>
          </w:rPrChange>
        </w:rPr>
        <w:t>of</w:t>
      </w:r>
      <w:r w:rsidR="00F07B04" w:rsidRPr="00724D2B">
        <w:rPr>
          <w:rFonts w:eastAsia="Nanum Gothic" w:cstheme="minorHAnsi"/>
          <w:rPrChange w:id="24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5" w:author="Cathy Hayes" w:date="2020-01-08T16:06:00Z">
            <w:rPr>
              <w:rFonts w:ascii="Calibri" w:eastAsia="Calibri" w:hAnsi="Calibri" w:cs="Calibri"/>
              <w:sz w:val="22"/>
              <w:szCs w:val="22"/>
            </w:rPr>
          </w:rPrChange>
        </w:rPr>
        <w:t>the</w:t>
      </w:r>
      <w:r w:rsidR="00F07B04" w:rsidRPr="00724D2B">
        <w:rPr>
          <w:rFonts w:eastAsia="Nanum Gothic" w:cstheme="minorHAnsi"/>
          <w:rPrChange w:id="24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7" w:author="Cathy Hayes" w:date="2020-01-08T16:06:00Z">
            <w:rPr>
              <w:rFonts w:ascii="Calibri" w:eastAsia="Calibri" w:hAnsi="Calibri" w:cs="Calibri"/>
              <w:sz w:val="22"/>
              <w:szCs w:val="22"/>
            </w:rPr>
          </w:rPrChange>
        </w:rPr>
        <w:t>local</w:t>
      </w:r>
      <w:r w:rsidR="00F07B04" w:rsidRPr="00724D2B">
        <w:rPr>
          <w:rFonts w:eastAsia="Nanum Gothic" w:cstheme="minorHAnsi"/>
          <w:rPrChange w:id="24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9" w:author="Cathy Hayes" w:date="2020-01-08T16:06:00Z">
            <w:rPr>
              <w:rFonts w:ascii="Calibri" w:eastAsia="Calibri" w:hAnsi="Calibri" w:cs="Calibri"/>
              <w:sz w:val="22"/>
              <w:szCs w:val="22"/>
            </w:rPr>
          </w:rPrChange>
        </w:rPr>
        <w:t>rules</w:t>
      </w:r>
      <w:r w:rsidR="00F07B04" w:rsidRPr="00724D2B">
        <w:rPr>
          <w:rFonts w:eastAsia="Nanum Gothic" w:cstheme="minorHAnsi"/>
          <w:rPrChange w:id="250" w:author="Cathy Hayes" w:date="2020-01-08T16:06:00Z">
            <w:rPr>
              <w:rFonts w:ascii="Arial Hebrew" w:eastAsia="Nanum Gothic" w:hAnsi="Arial Hebrew" w:cs="Arial Hebrew"/>
              <w:sz w:val="22"/>
              <w:szCs w:val="22"/>
            </w:rPr>
          </w:rPrChange>
        </w:rPr>
        <w:t>/</w:t>
      </w:r>
      <w:r w:rsidR="00F07B04" w:rsidRPr="00724D2B">
        <w:rPr>
          <w:rFonts w:eastAsia="Calibri" w:cstheme="minorHAnsi"/>
          <w:rPrChange w:id="251" w:author="Cathy Hayes" w:date="2020-01-08T16:06:00Z">
            <w:rPr>
              <w:rFonts w:ascii="Calibri" w:eastAsia="Calibri" w:hAnsi="Calibri" w:cs="Calibri"/>
              <w:sz w:val="22"/>
              <w:szCs w:val="22"/>
            </w:rPr>
          </w:rPrChange>
        </w:rPr>
        <w:t>bylaws</w:t>
      </w:r>
      <w:r w:rsidR="00F07B04" w:rsidRPr="00724D2B">
        <w:rPr>
          <w:rFonts w:eastAsia="Nanum Gothic" w:cstheme="minorHAnsi"/>
          <w:rPrChange w:id="25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3" w:author="Cathy Hayes" w:date="2020-01-08T16:06:00Z">
            <w:rPr>
              <w:rFonts w:ascii="Calibri" w:eastAsia="Calibri" w:hAnsi="Calibri" w:cs="Calibri"/>
              <w:sz w:val="22"/>
              <w:szCs w:val="22"/>
            </w:rPr>
          </w:rPrChange>
        </w:rPr>
        <w:t>can</w:t>
      </w:r>
      <w:r w:rsidR="00F07B04" w:rsidRPr="00724D2B">
        <w:rPr>
          <w:rFonts w:eastAsia="Nanum Gothic" w:cstheme="minorHAnsi"/>
          <w:rPrChange w:id="25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5" w:author="Cathy Hayes" w:date="2020-01-08T16:06:00Z">
            <w:rPr>
              <w:rFonts w:ascii="Calibri" w:eastAsia="Calibri" w:hAnsi="Calibri" w:cs="Calibri"/>
              <w:sz w:val="22"/>
              <w:szCs w:val="22"/>
            </w:rPr>
          </w:rPrChange>
        </w:rPr>
        <w:t>conflict</w:t>
      </w:r>
      <w:r w:rsidR="00F07B04" w:rsidRPr="00724D2B">
        <w:rPr>
          <w:rFonts w:eastAsia="Nanum Gothic" w:cstheme="minorHAnsi"/>
          <w:rPrChange w:id="25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7" w:author="Cathy Hayes" w:date="2020-01-08T16:06:00Z">
            <w:rPr>
              <w:rFonts w:ascii="Calibri" w:eastAsia="Calibri" w:hAnsi="Calibri" w:cs="Calibri"/>
              <w:sz w:val="22"/>
              <w:szCs w:val="22"/>
            </w:rPr>
          </w:rPrChange>
        </w:rPr>
        <w:t>with</w:t>
      </w:r>
      <w:r w:rsidR="00F07B04" w:rsidRPr="00724D2B">
        <w:rPr>
          <w:rFonts w:eastAsia="Nanum Gothic" w:cstheme="minorHAnsi"/>
          <w:rPrChange w:id="25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9" w:author="Cathy Hayes" w:date="2020-01-08T16:06:00Z">
            <w:rPr>
              <w:rFonts w:ascii="Calibri" w:eastAsia="Calibri" w:hAnsi="Calibri" w:cs="Calibri"/>
              <w:sz w:val="22"/>
              <w:szCs w:val="22"/>
            </w:rPr>
          </w:rPrChange>
        </w:rPr>
        <w:t>or</w:t>
      </w:r>
      <w:r w:rsidR="00F07B04" w:rsidRPr="00724D2B">
        <w:rPr>
          <w:rFonts w:eastAsia="Nanum Gothic" w:cstheme="minorHAnsi"/>
          <w:rPrChange w:id="26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1" w:author="Cathy Hayes" w:date="2020-01-08T16:06:00Z">
            <w:rPr>
              <w:rFonts w:ascii="Calibri" w:eastAsia="Calibri" w:hAnsi="Calibri" w:cs="Calibri"/>
              <w:sz w:val="22"/>
              <w:szCs w:val="22"/>
            </w:rPr>
          </w:rPrChange>
        </w:rPr>
        <w:t>supersede</w:t>
      </w:r>
      <w:r w:rsidR="00F07B04" w:rsidRPr="00724D2B">
        <w:rPr>
          <w:rFonts w:eastAsia="Nanum Gothic" w:cstheme="minorHAnsi"/>
          <w:rPrChange w:id="26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3" w:author="Cathy Hayes" w:date="2020-01-08T16:06:00Z">
            <w:rPr>
              <w:rFonts w:ascii="Calibri" w:eastAsia="Calibri" w:hAnsi="Calibri" w:cs="Calibri"/>
              <w:sz w:val="22"/>
              <w:szCs w:val="22"/>
            </w:rPr>
          </w:rPrChange>
        </w:rPr>
        <w:t>any</w:t>
      </w:r>
      <w:r w:rsidR="00F07B04" w:rsidRPr="00724D2B">
        <w:rPr>
          <w:rFonts w:eastAsia="Nanum Gothic" w:cstheme="minorHAnsi"/>
          <w:rPrChange w:id="26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5" w:author="Cathy Hayes" w:date="2020-01-08T16:06:00Z">
            <w:rPr>
              <w:rFonts w:ascii="Calibri" w:eastAsia="Calibri" w:hAnsi="Calibri" w:cs="Calibri"/>
              <w:sz w:val="22"/>
              <w:szCs w:val="22"/>
            </w:rPr>
          </w:rPrChange>
        </w:rPr>
        <w:t>Little</w:t>
      </w:r>
      <w:r w:rsidR="00F07B04" w:rsidRPr="00724D2B">
        <w:rPr>
          <w:rFonts w:eastAsia="Nanum Gothic" w:cstheme="minorHAnsi"/>
          <w:rPrChange w:id="26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7" w:author="Cathy Hayes" w:date="2020-01-08T16:06:00Z">
            <w:rPr>
              <w:rFonts w:ascii="Calibri" w:eastAsia="Calibri" w:hAnsi="Calibri" w:cs="Calibri"/>
              <w:sz w:val="22"/>
              <w:szCs w:val="22"/>
            </w:rPr>
          </w:rPrChange>
        </w:rPr>
        <w:t>League</w:t>
      </w:r>
      <w:r w:rsidR="00F07B04" w:rsidRPr="00724D2B">
        <w:rPr>
          <w:rFonts w:eastAsia="Nanum Gothic" w:cstheme="minorHAnsi"/>
          <w:rPrChange w:id="26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9" w:author="Cathy Hayes" w:date="2020-01-08T16:06:00Z">
            <w:rPr>
              <w:rFonts w:ascii="Calibri" w:eastAsia="Calibri" w:hAnsi="Calibri" w:cs="Calibri"/>
              <w:sz w:val="22"/>
              <w:szCs w:val="22"/>
            </w:rPr>
          </w:rPrChange>
        </w:rPr>
        <w:t>rule</w:t>
      </w:r>
      <w:r w:rsidR="00F07B04" w:rsidRPr="00724D2B">
        <w:rPr>
          <w:rFonts w:eastAsia="Nanum Gothic" w:cstheme="minorHAnsi"/>
          <w:rPrChange w:id="27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1" w:author="Cathy Hayes" w:date="2020-01-08T16:06:00Z">
            <w:rPr>
              <w:rFonts w:ascii="Calibri" w:eastAsia="Calibri" w:hAnsi="Calibri" w:cs="Calibri"/>
              <w:sz w:val="22"/>
              <w:szCs w:val="22"/>
            </w:rPr>
          </w:rPrChange>
        </w:rPr>
        <w:t>regulation</w:t>
      </w:r>
      <w:r w:rsidR="00F07B04" w:rsidRPr="00724D2B">
        <w:rPr>
          <w:rFonts w:eastAsia="Nanum Gothic" w:cstheme="minorHAnsi"/>
          <w:rPrChange w:id="27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3" w:author="Cathy Hayes" w:date="2020-01-08T16:06:00Z">
            <w:rPr>
              <w:rFonts w:ascii="Calibri" w:eastAsia="Calibri" w:hAnsi="Calibri" w:cs="Calibri"/>
              <w:sz w:val="22"/>
              <w:szCs w:val="22"/>
            </w:rPr>
          </w:rPrChange>
        </w:rPr>
        <w:t>or</w:t>
      </w:r>
      <w:r w:rsidR="00F07B04" w:rsidRPr="00724D2B">
        <w:rPr>
          <w:rFonts w:eastAsia="Nanum Gothic" w:cstheme="minorHAnsi"/>
          <w:rPrChange w:id="27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5" w:author="Cathy Hayes" w:date="2020-01-08T16:06:00Z">
            <w:rPr>
              <w:rFonts w:ascii="Calibri" w:eastAsia="Calibri" w:hAnsi="Calibri" w:cs="Calibri"/>
              <w:sz w:val="22"/>
              <w:szCs w:val="22"/>
            </w:rPr>
          </w:rPrChange>
        </w:rPr>
        <w:t>policy</w:t>
      </w:r>
      <w:r w:rsidR="00F07B04" w:rsidRPr="00724D2B">
        <w:rPr>
          <w:rFonts w:eastAsia="Nanum Gothic" w:cstheme="minorHAnsi"/>
          <w:rPrChange w:id="276" w:author="Cathy Hayes" w:date="2020-01-08T16:06:00Z">
            <w:rPr>
              <w:rFonts w:ascii="Arial Hebrew" w:eastAsia="Nanum Gothic" w:hAnsi="Arial Hebrew" w:cs="Arial Hebrew"/>
              <w:sz w:val="22"/>
              <w:szCs w:val="22"/>
            </w:rPr>
          </w:rPrChange>
        </w:rPr>
        <w:t>.</w:t>
      </w:r>
      <w:r w:rsidR="00793D2A" w:rsidRPr="00724D2B">
        <w:rPr>
          <w:rFonts w:eastAsia="Nanum Gothic" w:cstheme="minorHAnsi"/>
          <w:rPrChange w:id="277" w:author="Cathy Hayes" w:date="2020-01-08T16:06:00Z">
            <w:rPr>
              <w:rFonts w:ascii="Arial Hebrew" w:eastAsia="Nanum Gothic" w:hAnsi="Arial Hebrew" w:cs="Arial Hebrew"/>
              <w:sz w:val="22"/>
              <w:szCs w:val="22"/>
            </w:rPr>
          </w:rPrChange>
        </w:rPr>
        <w:t xml:space="preserve"> </w:t>
      </w:r>
    </w:p>
    <w:p w14:paraId="118BEF9A" w14:textId="77777777" w:rsidR="00CF51E1" w:rsidRPr="00724D2B" w:rsidRDefault="0094369E" w:rsidP="00A25D6B">
      <w:pPr>
        <w:rPr>
          <w:rFonts w:eastAsia="Nanum Gothic" w:cstheme="minorHAnsi"/>
          <w:rPrChange w:id="278" w:author="Cathy Hayes" w:date="2020-01-08T16:06:00Z">
            <w:rPr>
              <w:rFonts w:ascii="Arial Hebrew" w:eastAsia="Nanum Gothic" w:hAnsi="Arial Hebrew" w:cs="Arial Hebrew"/>
              <w:sz w:val="22"/>
              <w:szCs w:val="22"/>
            </w:rPr>
          </w:rPrChange>
        </w:rPr>
      </w:pPr>
      <w:r w:rsidRPr="00724D2B">
        <w:rPr>
          <w:rFonts w:eastAsia="Nanum Gothic" w:cstheme="minorHAnsi"/>
          <w:rPrChange w:id="279" w:author="Cathy Hayes" w:date="2020-01-08T16:06:00Z">
            <w:rPr>
              <w:rFonts w:ascii="Arial Hebrew" w:eastAsia="Nanum Gothic" w:hAnsi="Arial Hebrew" w:cs="Arial Hebrew"/>
              <w:sz w:val="22"/>
              <w:szCs w:val="22"/>
            </w:rPr>
          </w:rPrChange>
        </w:rPr>
        <w:t xml:space="preserve">           </w:t>
      </w:r>
    </w:p>
    <w:p w14:paraId="4073ABF4" w14:textId="77777777" w:rsidR="00936F94" w:rsidRPr="00724D2B" w:rsidRDefault="00CF51E1" w:rsidP="00A25D6B">
      <w:pPr>
        <w:rPr>
          <w:rFonts w:eastAsia="Nanum Gothic" w:cstheme="minorHAnsi"/>
          <w:b/>
          <w:i/>
          <w:rPrChange w:id="280" w:author="Cathy Hayes" w:date="2020-01-08T16:06:00Z">
            <w:rPr>
              <w:rFonts w:ascii="Calibri" w:eastAsia="Nanum Gothic" w:hAnsi="Calibri" w:cs="Calibri"/>
              <w:b/>
              <w:i/>
              <w:sz w:val="22"/>
              <w:szCs w:val="22"/>
            </w:rPr>
          </w:rPrChange>
        </w:rPr>
      </w:pPr>
      <w:r w:rsidRPr="00724D2B">
        <w:rPr>
          <w:rFonts w:eastAsia="Nanum Gothic" w:cstheme="minorHAnsi"/>
          <w:i/>
          <w:rPrChange w:id="281" w:author="Cathy Hayes" w:date="2020-01-08T16:06:00Z">
            <w:rPr>
              <w:rFonts w:ascii="Arial Hebrew" w:eastAsia="Nanum Gothic" w:hAnsi="Arial Hebrew" w:cs="Arial Hebrew"/>
              <w:i/>
              <w:sz w:val="22"/>
              <w:szCs w:val="22"/>
            </w:rPr>
          </w:rPrChange>
        </w:rPr>
        <w:t xml:space="preserve">            </w:t>
      </w:r>
      <w:r w:rsidR="00FF195A" w:rsidRPr="00724D2B">
        <w:rPr>
          <w:rFonts w:eastAsia="Nanum Gothic" w:cstheme="minorHAnsi"/>
          <w:i/>
          <w:rPrChange w:id="282" w:author="Cathy Hayes" w:date="2020-01-08T16:06:00Z">
            <w:rPr>
              <w:rFonts w:ascii="Calibri" w:eastAsia="Nanum Gothic" w:hAnsi="Calibri" w:cs="Calibri"/>
              <w:i/>
              <w:sz w:val="22"/>
              <w:szCs w:val="22"/>
            </w:rPr>
          </w:rPrChange>
        </w:rPr>
        <w:t xml:space="preserve"> </w:t>
      </w:r>
      <w:r w:rsidR="00793D2A" w:rsidRPr="00724D2B">
        <w:rPr>
          <w:rFonts w:eastAsia="Nanum Gothic" w:cstheme="minorHAnsi"/>
          <w:b/>
          <w:i/>
          <w:rPrChange w:id="283" w:author="Cathy Hayes" w:date="2020-01-08T16:06:00Z">
            <w:rPr>
              <w:rFonts w:ascii="Calibri" w:eastAsia="Nanum Gothic" w:hAnsi="Calibri" w:cs="Calibri"/>
              <w:b/>
              <w:i/>
              <w:sz w:val="22"/>
              <w:szCs w:val="22"/>
            </w:rPr>
          </w:rPrChange>
        </w:rPr>
        <w:t xml:space="preserve">The various items in this document contain information that is pertinent </w:t>
      </w:r>
      <w:r w:rsidR="00432A14" w:rsidRPr="00724D2B">
        <w:rPr>
          <w:rFonts w:eastAsia="Nanum Gothic" w:cstheme="minorHAnsi"/>
          <w:b/>
          <w:i/>
          <w:rPrChange w:id="284" w:author="Cathy Hayes" w:date="2020-01-08T16:06:00Z">
            <w:rPr>
              <w:rFonts w:ascii="Calibri" w:eastAsia="Nanum Gothic" w:hAnsi="Calibri" w:cs="Calibri"/>
              <w:b/>
              <w:i/>
              <w:sz w:val="22"/>
              <w:szCs w:val="22"/>
            </w:rPr>
          </w:rPrChange>
        </w:rPr>
        <w:t xml:space="preserve">to the Managers, Coaches, and </w:t>
      </w:r>
      <w:del w:id="285" w:author="Cathy Hayes" w:date="2020-01-08T16:07:00Z">
        <w:r w:rsidRPr="00724D2B" w:rsidDel="00724D2B">
          <w:rPr>
            <w:rFonts w:eastAsia="Nanum Gothic" w:cstheme="minorHAnsi"/>
            <w:b/>
            <w:i/>
            <w:rPrChange w:id="286" w:author="Cathy Hayes" w:date="2020-01-08T16:06:00Z">
              <w:rPr>
                <w:rFonts w:ascii="Calibri" w:eastAsia="Nanum Gothic" w:hAnsi="Calibri" w:cs="Calibri"/>
                <w:b/>
                <w:i/>
                <w:sz w:val="22"/>
                <w:szCs w:val="22"/>
              </w:rPr>
            </w:rPrChange>
          </w:rPr>
          <w:delText xml:space="preserve">        </w:delText>
        </w:r>
      </w:del>
      <w:r w:rsidR="00432A14" w:rsidRPr="00724D2B">
        <w:rPr>
          <w:rFonts w:eastAsia="Nanum Gothic" w:cstheme="minorHAnsi"/>
          <w:b/>
          <w:i/>
          <w:rPrChange w:id="287" w:author="Cathy Hayes" w:date="2020-01-08T16:06:00Z">
            <w:rPr>
              <w:rFonts w:ascii="Calibri" w:eastAsia="Nanum Gothic" w:hAnsi="Calibri" w:cs="Calibri"/>
              <w:b/>
              <w:i/>
              <w:sz w:val="22"/>
              <w:szCs w:val="22"/>
            </w:rPr>
          </w:rPrChange>
        </w:rPr>
        <w:t>Players. It is the Team Manager's responsibility to make sure his/her Coaches and Players are aware of the By-laws</w:t>
      </w:r>
      <w:r w:rsidRPr="00724D2B">
        <w:rPr>
          <w:rFonts w:eastAsia="Nanum Gothic" w:cstheme="minorHAnsi"/>
          <w:b/>
          <w:i/>
          <w:rPrChange w:id="288" w:author="Cathy Hayes" w:date="2020-01-08T16:06:00Z">
            <w:rPr>
              <w:rFonts w:ascii="Calibri" w:eastAsia="Nanum Gothic" w:hAnsi="Calibri" w:cs="Calibri"/>
              <w:b/>
              <w:i/>
              <w:sz w:val="22"/>
              <w:szCs w:val="22"/>
            </w:rPr>
          </w:rPrChange>
        </w:rPr>
        <w:t xml:space="preserve">. </w:t>
      </w:r>
      <w:r w:rsidR="00936F94" w:rsidRPr="00724D2B">
        <w:rPr>
          <w:rFonts w:eastAsia="Nanum Gothic" w:cstheme="minorHAnsi"/>
          <w:b/>
          <w:i/>
          <w:rPrChange w:id="289" w:author="Cathy Hayes" w:date="2020-01-08T16:06:00Z">
            <w:rPr>
              <w:rFonts w:ascii="Calibri" w:eastAsia="Nanum Gothic" w:hAnsi="Calibri" w:cs="Calibri"/>
              <w:b/>
              <w:i/>
              <w:sz w:val="22"/>
              <w:szCs w:val="22"/>
            </w:rPr>
          </w:rPrChange>
        </w:rPr>
        <w:t>The Head Coach and /or Manager can be the same person during the regular season.</w:t>
      </w:r>
    </w:p>
    <w:p w14:paraId="309894A5" w14:textId="77777777" w:rsidR="00CF51E1" w:rsidRPr="00724D2B" w:rsidRDefault="00CF51E1" w:rsidP="00A25D6B">
      <w:pPr>
        <w:rPr>
          <w:rFonts w:eastAsia="Nanum Gothic" w:cstheme="minorHAnsi"/>
          <w:b/>
          <w:rPrChange w:id="290" w:author="Cathy Hayes" w:date="2020-01-08T16:06:00Z">
            <w:rPr>
              <w:rFonts w:ascii="Calibri" w:eastAsia="Nanum Gothic" w:hAnsi="Calibri" w:cs="Calibri"/>
              <w:b/>
            </w:rPr>
          </w:rPrChange>
        </w:rPr>
      </w:pPr>
    </w:p>
    <w:p w14:paraId="688B5215" w14:textId="77777777" w:rsidR="00FF195A" w:rsidRPr="00724D2B" w:rsidRDefault="00EC6ED5" w:rsidP="00A25D6B">
      <w:pPr>
        <w:rPr>
          <w:rFonts w:eastAsia="Nanum Gothic" w:cstheme="minorHAnsi"/>
          <w:rPrChange w:id="291" w:author="Cathy Hayes" w:date="2020-01-08T16:06:00Z">
            <w:rPr>
              <w:rFonts w:ascii="Calibri" w:eastAsia="Nanum Gothic" w:hAnsi="Calibri" w:cs="Calibri"/>
              <w:sz w:val="22"/>
              <w:szCs w:val="22"/>
            </w:rPr>
          </w:rPrChange>
        </w:rPr>
      </w:pPr>
      <w:r w:rsidRPr="00724D2B">
        <w:rPr>
          <w:rFonts w:eastAsia="Nanum Gothic" w:cstheme="minorHAnsi"/>
          <w:b/>
          <w:rPrChange w:id="292" w:author="Cathy Hayes" w:date="2020-01-08T16:06:00Z">
            <w:rPr>
              <w:rFonts w:ascii="Calibri" w:eastAsia="Nanum Gothic" w:hAnsi="Calibri" w:cs="Calibri"/>
              <w:b/>
            </w:rPr>
          </w:rPrChange>
        </w:rPr>
        <w:t xml:space="preserve">Mission: </w:t>
      </w:r>
      <w:r w:rsidRPr="00724D2B">
        <w:rPr>
          <w:rFonts w:eastAsia="Nanum Gothic" w:cstheme="minorHAnsi"/>
          <w:rPrChange w:id="293" w:author="Cathy Hayes" w:date="2020-01-08T16:06:00Z">
            <w:rPr>
              <w:rFonts w:ascii="Calibri" w:eastAsia="Nanum Gothic" w:hAnsi="Calibri" w:cs="Calibri"/>
              <w:sz w:val="22"/>
              <w:szCs w:val="22"/>
            </w:rPr>
          </w:rPrChange>
        </w:rPr>
        <w:t xml:space="preserve">To provide a completely volunteer run </w:t>
      </w:r>
      <w:r w:rsidR="003C6770" w:rsidRPr="00724D2B">
        <w:rPr>
          <w:rFonts w:eastAsia="Nanum Gothic" w:cstheme="minorHAnsi"/>
          <w:rPrChange w:id="294" w:author="Cathy Hayes" w:date="2020-01-08T16:06:00Z">
            <w:rPr>
              <w:rFonts w:ascii="Calibri" w:eastAsia="Nanum Gothic" w:hAnsi="Calibri" w:cs="Calibri"/>
              <w:sz w:val="22"/>
              <w:szCs w:val="22"/>
            </w:rPr>
          </w:rPrChange>
        </w:rPr>
        <w:t xml:space="preserve">program that can firmly implant in the children of the community the ideas </w:t>
      </w:r>
      <w:r w:rsidR="000E5C83" w:rsidRPr="00724D2B">
        <w:rPr>
          <w:rFonts w:eastAsia="Nanum Gothic" w:cstheme="minorHAnsi"/>
          <w:rPrChange w:id="295" w:author="Cathy Hayes" w:date="2020-01-08T16:06:00Z">
            <w:rPr>
              <w:rFonts w:ascii="Calibri" w:eastAsia="Nanum Gothic" w:hAnsi="Calibri" w:cs="Calibri"/>
              <w:sz w:val="22"/>
              <w:szCs w:val="22"/>
            </w:rPr>
          </w:rPrChange>
        </w:rPr>
        <w:t>of good sportsmanship,</w:t>
      </w:r>
      <w:r w:rsidR="00BA06A6" w:rsidRPr="00724D2B">
        <w:rPr>
          <w:rFonts w:eastAsia="Nanum Gothic" w:cstheme="minorHAnsi"/>
          <w:rPrChange w:id="296" w:author="Cathy Hayes" w:date="2020-01-08T16:06:00Z">
            <w:rPr>
              <w:rFonts w:ascii="Calibri" w:eastAsia="Nanum Gothic" w:hAnsi="Calibri" w:cs="Calibri"/>
              <w:sz w:val="22"/>
              <w:szCs w:val="22"/>
            </w:rPr>
          </w:rPrChange>
        </w:rPr>
        <w:t xml:space="preserve"> honesty, loyalty, courage,</w:t>
      </w:r>
      <w:r w:rsidR="001748BC" w:rsidRPr="00724D2B">
        <w:rPr>
          <w:rFonts w:eastAsia="Nanum Gothic" w:cstheme="minorHAnsi"/>
          <w:rPrChange w:id="297" w:author="Cathy Hayes" w:date="2020-01-08T16:06:00Z">
            <w:rPr>
              <w:rFonts w:ascii="Calibri" w:eastAsia="Nanum Gothic" w:hAnsi="Calibri" w:cs="Calibri"/>
              <w:sz w:val="22"/>
              <w:szCs w:val="22"/>
            </w:rPr>
          </w:rPrChange>
        </w:rPr>
        <w:t xml:space="preserve"> and teamwork. </w:t>
      </w:r>
      <w:r w:rsidR="001E11C1" w:rsidRPr="00724D2B">
        <w:rPr>
          <w:rFonts w:eastAsia="Nanum Gothic" w:cstheme="minorHAnsi"/>
          <w:rPrChange w:id="298" w:author="Cathy Hayes" w:date="2020-01-08T16:06:00Z">
            <w:rPr>
              <w:rFonts w:ascii="Calibri" w:eastAsia="Nanum Gothic" w:hAnsi="Calibri" w:cs="Calibri"/>
              <w:sz w:val="22"/>
              <w:szCs w:val="22"/>
            </w:rPr>
          </w:rPrChange>
        </w:rPr>
        <w:t>The League's goal is to teach players to become better young men and women, to respect authority</w:t>
      </w:r>
      <w:r w:rsidR="00565B79" w:rsidRPr="00724D2B">
        <w:rPr>
          <w:rFonts w:eastAsia="Nanum Gothic" w:cstheme="minorHAnsi"/>
          <w:rPrChange w:id="299" w:author="Cathy Hayes" w:date="2020-01-08T16:06:00Z">
            <w:rPr>
              <w:rFonts w:ascii="Calibri" w:eastAsia="Nanum Gothic" w:hAnsi="Calibri" w:cs="Calibri"/>
              <w:sz w:val="22"/>
              <w:szCs w:val="22"/>
            </w:rPr>
          </w:rPrChange>
        </w:rPr>
        <w:t>, to respect others,</w:t>
      </w:r>
      <w:r w:rsidR="001E11C1" w:rsidRPr="00724D2B">
        <w:rPr>
          <w:rFonts w:eastAsia="Nanum Gothic" w:cstheme="minorHAnsi"/>
          <w:rPrChange w:id="300" w:author="Cathy Hayes" w:date="2020-01-08T16:06:00Z">
            <w:rPr>
              <w:rFonts w:ascii="Calibri" w:eastAsia="Nanum Gothic" w:hAnsi="Calibri" w:cs="Calibri"/>
              <w:sz w:val="22"/>
              <w:szCs w:val="22"/>
            </w:rPr>
          </w:rPrChange>
        </w:rPr>
        <w:t xml:space="preserve"> and to respect themselves</w:t>
      </w:r>
      <w:r w:rsidR="00565B79" w:rsidRPr="00724D2B">
        <w:rPr>
          <w:rFonts w:eastAsia="Nanum Gothic" w:cstheme="minorHAnsi"/>
          <w:rPrChange w:id="301" w:author="Cathy Hayes" w:date="2020-01-08T16:06:00Z">
            <w:rPr>
              <w:rFonts w:ascii="Calibri" w:eastAsia="Nanum Gothic" w:hAnsi="Calibri" w:cs="Calibri"/>
              <w:sz w:val="22"/>
              <w:szCs w:val="22"/>
            </w:rPr>
          </w:rPrChange>
        </w:rPr>
        <w:t>. To learn to work together and help each other regardless of their differences.</w:t>
      </w:r>
      <w:r w:rsidR="009D46CB" w:rsidRPr="00724D2B">
        <w:rPr>
          <w:rFonts w:eastAsia="Nanum Gothic" w:cstheme="minorHAnsi"/>
          <w:rPrChange w:id="302" w:author="Cathy Hayes" w:date="2020-01-08T16:06:00Z">
            <w:rPr>
              <w:rFonts w:ascii="Calibri" w:eastAsia="Nanum Gothic" w:hAnsi="Calibri" w:cs="Calibri"/>
              <w:sz w:val="22"/>
              <w:szCs w:val="22"/>
            </w:rPr>
          </w:rPrChange>
        </w:rPr>
        <w:t xml:space="preserve"> </w:t>
      </w:r>
      <w:r w:rsidR="00DF5D70" w:rsidRPr="00724D2B">
        <w:rPr>
          <w:rFonts w:eastAsia="Nanum Gothic" w:cstheme="minorHAnsi"/>
          <w:rPrChange w:id="303" w:author="Cathy Hayes" w:date="2020-01-08T16:06:00Z">
            <w:rPr>
              <w:rFonts w:ascii="Calibri" w:eastAsia="Nanum Gothic" w:hAnsi="Calibri" w:cs="Calibri"/>
              <w:sz w:val="22"/>
              <w:szCs w:val="22"/>
            </w:rPr>
          </w:rPrChange>
        </w:rPr>
        <w:t xml:space="preserve">To instill a sense of </w:t>
      </w:r>
      <w:r w:rsidR="00AC7B7A" w:rsidRPr="00724D2B">
        <w:rPr>
          <w:rFonts w:eastAsia="Nanum Gothic" w:cstheme="minorHAnsi"/>
          <w:rPrChange w:id="304" w:author="Cathy Hayes" w:date="2020-01-08T16:06:00Z">
            <w:rPr>
              <w:rFonts w:ascii="Calibri" w:eastAsia="Nanum Gothic" w:hAnsi="Calibri" w:cs="Calibri"/>
              <w:sz w:val="22"/>
              <w:szCs w:val="22"/>
            </w:rPr>
          </w:rPrChange>
        </w:rPr>
        <w:t>community and pride, that they will grow up to be happy, healthy, decent, well adjusted, and trustworthy citizens who can be a productive part of their community and nation. Who may want to give back to their League or Community in the future.</w:t>
      </w:r>
    </w:p>
    <w:p w14:paraId="43D8EF28" w14:textId="3E591D21" w:rsidR="00AC7B7A" w:rsidRPr="00724D2B" w:rsidRDefault="00AC7B7A" w:rsidP="00A25D6B">
      <w:pPr>
        <w:rPr>
          <w:rFonts w:eastAsia="Nanum Gothic" w:cstheme="minorHAnsi"/>
          <w:rPrChange w:id="305" w:author="Cathy Hayes" w:date="2020-01-08T16:06:00Z">
            <w:rPr>
              <w:rFonts w:ascii="Calibri" w:eastAsia="Nanum Gothic" w:hAnsi="Calibri" w:cs="Calibri"/>
            </w:rPr>
          </w:rPrChange>
        </w:rPr>
      </w:pPr>
      <w:r w:rsidRPr="00724D2B">
        <w:rPr>
          <w:rFonts w:eastAsia="Nanum Gothic" w:cstheme="minorHAnsi"/>
          <w:b/>
          <w:rPrChange w:id="306" w:author="Cathy Hayes" w:date="2020-01-08T16:06:00Z">
            <w:rPr>
              <w:rFonts w:ascii="Calibri" w:eastAsia="Nanum Gothic" w:hAnsi="Calibri" w:cs="Calibri"/>
              <w:b/>
            </w:rPr>
          </w:rPrChange>
        </w:rPr>
        <w:t>10</w:t>
      </w:r>
      <w:ins w:id="307" w:author="Cathy Hayes" w:date="2020-01-08T15:58:00Z">
        <w:r w:rsidR="00724D2B" w:rsidRPr="00724D2B">
          <w:rPr>
            <w:rFonts w:eastAsia="Nanum Gothic" w:cstheme="minorHAnsi"/>
            <w:b/>
            <w:rPrChange w:id="308" w:author="Cathy Hayes" w:date="2020-01-08T16:06:00Z">
              <w:rPr>
                <w:rFonts w:ascii="Calibri" w:eastAsia="Nanum Gothic" w:hAnsi="Calibri" w:cs="Calibri"/>
                <w:b/>
              </w:rPr>
            </w:rPrChange>
          </w:rPr>
          <w:t xml:space="preserve"> </w:t>
        </w:r>
      </w:ins>
      <w:ins w:id="309" w:author="Cathy Hayes" w:date="2020-01-08T15:59:00Z">
        <w:r w:rsidR="00724D2B" w:rsidRPr="00724D2B">
          <w:rPr>
            <w:rFonts w:eastAsia="Nanum Gothic" w:cstheme="minorHAnsi"/>
            <w:b/>
            <w:rPrChange w:id="310" w:author="Cathy Hayes" w:date="2020-01-08T16:06:00Z">
              <w:rPr>
                <w:rFonts w:ascii="Calibri" w:eastAsia="Nanum Gothic" w:hAnsi="Calibri" w:cs="Calibri"/>
                <w:b/>
              </w:rPr>
            </w:rPrChange>
          </w:rPr>
          <w:t xml:space="preserve">and </w:t>
        </w:r>
      </w:ins>
      <w:ins w:id="311" w:author="Cathy Hayes" w:date="2020-01-08T15:58:00Z">
        <w:r w:rsidR="00724D2B" w:rsidRPr="00724D2B">
          <w:rPr>
            <w:rFonts w:eastAsia="Nanum Gothic" w:cstheme="minorHAnsi"/>
            <w:b/>
            <w:rPrChange w:id="312" w:author="Cathy Hayes" w:date="2020-01-08T16:06:00Z">
              <w:rPr>
                <w:rFonts w:ascii="Calibri" w:eastAsia="Nanum Gothic" w:hAnsi="Calibri" w:cs="Calibri"/>
                <w:b/>
              </w:rPr>
            </w:rPrChange>
          </w:rPr>
          <w:t>15</w:t>
        </w:r>
      </w:ins>
      <w:r w:rsidRPr="00724D2B">
        <w:rPr>
          <w:rFonts w:eastAsia="Nanum Gothic" w:cstheme="minorHAnsi"/>
          <w:b/>
          <w:rPrChange w:id="313" w:author="Cathy Hayes" w:date="2020-01-08T16:06:00Z">
            <w:rPr>
              <w:rFonts w:ascii="Calibri" w:eastAsia="Nanum Gothic" w:hAnsi="Calibri" w:cs="Calibri"/>
              <w:b/>
            </w:rPr>
          </w:rPrChange>
        </w:rPr>
        <w:t xml:space="preserve"> Run </w:t>
      </w:r>
      <w:del w:id="314" w:author="Cathy Hayes" w:date="2020-01-08T16:00:00Z">
        <w:r w:rsidRPr="00724D2B" w:rsidDel="00724D2B">
          <w:rPr>
            <w:rFonts w:eastAsia="Nanum Gothic" w:cstheme="minorHAnsi"/>
            <w:b/>
            <w:rPrChange w:id="315" w:author="Cathy Hayes" w:date="2020-01-08T16:06:00Z">
              <w:rPr>
                <w:rFonts w:ascii="Calibri" w:eastAsia="Nanum Gothic" w:hAnsi="Calibri" w:cs="Calibri"/>
                <w:b/>
              </w:rPr>
            </w:rPrChange>
          </w:rPr>
          <w:delText xml:space="preserve">Slaughter </w:delText>
        </w:r>
      </w:del>
      <w:r w:rsidRPr="00724D2B">
        <w:rPr>
          <w:rFonts w:eastAsia="Nanum Gothic" w:cstheme="minorHAnsi"/>
          <w:b/>
          <w:rPrChange w:id="316" w:author="Cathy Hayes" w:date="2020-01-08T16:06:00Z">
            <w:rPr>
              <w:rFonts w:ascii="Calibri" w:eastAsia="Nanum Gothic" w:hAnsi="Calibri" w:cs="Calibri"/>
              <w:b/>
            </w:rPr>
          </w:rPrChange>
        </w:rPr>
        <w:t>Rule</w:t>
      </w:r>
      <w:ins w:id="317" w:author="Cathy Hayes" w:date="2020-01-08T16:04:00Z">
        <w:r w:rsidR="00724D2B" w:rsidRPr="00724D2B">
          <w:rPr>
            <w:rFonts w:eastAsia="Nanum Gothic" w:cstheme="minorHAnsi"/>
            <w:b/>
            <w:rPrChange w:id="318" w:author="Cathy Hayes" w:date="2020-01-08T16:06:00Z">
              <w:rPr>
                <w:rFonts w:ascii="Calibri" w:eastAsia="Nanum Gothic" w:hAnsi="Calibri" w:cs="Calibri"/>
                <w:b/>
              </w:rPr>
            </w:rPrChange>
          </w:rPr>
          <w:t>s</w:t>
        </w:r>
      </w:ins>
      <w:r w:rsidRPr="00724D2B">
        <w:rPr>
          <w:rFonts w:eastAsia="Nanum Gothic" w:cstheme="minorHAnsi"/>
          <w:b/>
          <w:rPrChange w:id="319" w:author="Cathy Hayes" w:date="2020-01-08T16:06:00Z">
            <w:rPr>
              <w:rFonts w:ascii="Calibri" w:eastAsia="Nanum Gothic" w:hAnsi="Calibri" w:cs="Calibri"/>
              <w:b/>
            </w:rPr>
          </w:rPrChange>
        </w:rPr>
        <w:t>:</w:t>
      </w:r>
      <w:r w:rsidR="00CF51E1" w:rsidRPr="00724D2B">
        <w:rPr>
          <w:rFonts w:eastAsia="Nanum Gothic" w:cstheme="minorHAnsi"/>
          <w:b/>
          <w:rPrChange w:id="320" w:author="Cathy Hayes" w:date="2020-01-08T16:06:00Z">
            <w:rPr>
              <w:rFonts w:ascii="Calibri" w:eastAsia="Nanum Gothic" w:hAnsi="Calibri" w:cs="Calibri"/>
              <w:b/>
            </w:rPr>
          </w:rPrChange>
        </w:rPr>
        <w:t xml:space="preserve"> </w:t>
      </w:r>
      <w:r w:rsidR="00CF51E1" w:rsidRPr="00724D2B">
        <w:rPr>
          <w:rFonts w:eastAsia="Nanum Gothic" w:cstheme="minorHAnsi"/>
          <w:rPrChange w:id="321" w:author="Cathy Hayes" w:date="2020-01-08T16:06:00Z">
            <w:rPr>
              <w:rFonts w:ascii="Calibri" w:eastAsia="Nanum Gothic" w:hAnsi="Calibri" w:cs="Calibri"/>
            </w:rPr>
          </w:rPrChange>
        </w:rPr>
        <w:t>(</w:t>
      </w:r>
      <w:del w:id="322" w:author="Cathy Hayes" w:date="2020-01-08T15:50:00Z">
        <w:r w:rsidR="00CF51E1" w:rsidRPr="00724D2B" w:rsidDel="00DD32BD">
          <w:rPr>
            <w:rFonts w:eastAsia="Nanum Gothic" w:cstheme="minorHAnsi"/>
            <w:rPrChange w:id="323" w:author="Cathy Hayes" w:date="2020-01-08T16:06:00Z">
              <w:rPr>
                <w:rFonts w:ascii="Calibri" w:eastAsia="Nanum Gothic" w:hAnsi="Calibri" w:cs="Calibri"/>
              </w:rPr>
            </w:rPrChange>
          </w:rPr>
          <w:delText>Will apply in EOCLL</w:delText>
        </w:r>
      </w:del>
      <w:ins w:id="324" w:author="Cathy Hayes" w:date="2020-01-08T15:50:00Z">
        <w:r w:rsidR="00DD32BD" w:rsidRPr="00724D2B">
          <w:rPr>
            <w:rFonts w:eastAsia="Nanum Gothic" w:cstheme="minorHAnsi"/>
            <w:rPrChange w:id="325" w:author="Cathy Hayes" w:date="2020-01-08T16:06:00Z">
              <w:rPr>
                <w:rFonts w:ascii="Calibri" w:eastAsia="Nanum Gothic" w:hAnsi="Calibri" w:cs="Calibri"/>
              </w:rPr>
            </w:rPrChange>
          </w:rPr>
          <w:t>Little League rule 4.10(e</w:t>
        </w:r>
      </w:ins>
      <w:r w:rsidR="00CF51E1" w:rsidRPr="00724D2B">
        <w:rPr>
          <w:rFonts w:eastAsia="Nanum Gothic" w:cstheme="minorHAnsi"/>
          <w:rPrChange w:id="326" w:author="Cathy Hayes" w:date="2020-01-08T16:06:00Z">
            <w:rPr>
              <w:rFonts w:ascii="Calibri" w:eastAsia="Nanum Gothic" w:hAnsi="Calibri" w:cs="Calibri"/>
            </w:rPr>
          </w:rPrChange>
        </w:rPr>
        <w:t>)</w:t>
      </w:r>
      <w:ins w:id="327" w:author="Cathy Hayes" w:date="2020-01-08T15:50:00Z">
        <w:r w:rsidR="00DD32BD" w:rsidRPr="00724D2B">
          <w:rPr>
            <w:rFonts w:eastAsia="Nanum Gothic" w:cstheme="minorHAnsi"/>
            <w:rPrChange w:id="328" w:author="Cathy Hayes" w:date="2020-01-08T16:06:00Z">
              <w:rPr>
                <w:rFonts w:ascii="Calibri" w:eastAsia="Nanum Gothic" w:hAnsi="Calibri" w:cs="Calibri"/>
              </w:rPr>
            </w:rPrChange>
          </w:rPr>
          <w:t>)</w:t>
        </w:r>
      </w:ins>
    </w:p>
    <w:p w14:paraId="474A042A" w14:textId="77777777" w:rsidR="00724D2B" w:rsidRPr="00724D2B" w:rsidRDefault="00FC16E3">
      <w:pPr>
        <w:pStyle w:val="ListParagraph"/>
        <w:tabs>
          <w:tab w:val="left" w:pos="1440"/>
          <w:tab w:val="left" w:pos="2160"/>
        </w:tabs>
        <w:ind w:left="0"/>
        <w:rPr>
          <w:moveTo w:id="329" w:author="Cathy Hayes" w:date="2020-01-08T16:01:00Z"/>
          <w:rFonts w:eastAsia="Nanum Gothic" w:cstheme="minorHAnsi"/>
          <w:rPrChange w:id="330" w:author="Cathy Hayes" w:date="2020-01-08T16:06:00Z">
            <w:rPr>
              <w:moveTo w:id="331" w:author="Cathy Hayes" w:date="2020-01-08T16:01:00Z"/>
              <w:rFonts w:ascii="Calibri" w:eastAsia="Nanum Gothic" w:hAnsi="Calibri" w:cs="Calibri"/>
            </w:rPr>
          </w:rPrChange>
        </w:rPr>
        <w:pPrChange w:id="332" w:author="Cathy Hayes" w:date="2020-01-08T16:03:00Z">
          <w:pPr>
            <w:pStyle w:val="ListParagraph"/>
            <w:numPr>
              <w:ilvl w:val="6"/>
              <w:numId w:val="8"/>
            </w:numPr>
            <w:tabs>
              <w:tab w:val="left" w:pos="1440"/>
              <w:tab w:val="left" w:pos="2160"/>
            </w:tabs>
            <w:ind w:left="990" w:hanging="180"/>
          </w:pPr>
        </w:pPrChange>
      </w:pPr>
      <w:r w:rsidRPr="00724D2B">
        <w:rPr>
          <w:rFonts w:eastAsia="Nanum Gothic" w:cstheme="minorHAnsi"/>
          <w:rPrChange w:id="333" w:author="Cathy Hayes" w:date="2020-01-08T16:06:00Z">
            <w:rPr>
              <w:rFonts w:ascii="Calibri" w:eastAsia="Nanum Gothic" w:hAnsi="Calibri" w:cs="Calibri"/>
              <w:sz w:val="22"/>
              <w:szCs w:val="22"/>
            </w:rPr>
          </w:rPrChange>
        </w:rPr>
        <w:t xml:space="preserve">                </w:t>
      </w:r>
      <w:moveToRangeStart w:id="334" w:author="Cathy Hayes" w:date="2020-01-08T16:01:00Z" w:name="move29391733"/>
      <w:moveTo w:id="335" w:author="Cathy Hayes" w:date="2020-01-08T16:01:00Z">
        <w:r w:rsidR="00724D2B" w:rsidRPr="00724D2B">
          <w:rPr>
            <w:rFonts w:eastAsia="Nanum Gothic" w:cstheme="minorHAnsi"/>
            <w:rPrChange w:id="336" w:author="Cathy Hayes" w:date="2020-01-08T16:06:00Z">
              <w:rPr>
                <w:rFonts w:ascii="Calibri" w:eastAsia="Nanum Gothic" w:hAnsi="Calibri" w:cs="Calibri"/>
              </w:rPr>
            </w:rPrChange>
          </w:rPr>
          <w:t>The league opts to adopt the Little League rule 4.10 (e). If after three (3) innings (Junior/Senior League: four (4) innings), two-and-one-half innings (Junior/Senior League three-and-one-half innings) if the home team is ahead, one team has a lead of fifteen (15) runs or more, the manager of the team with the least runs shall concede the victory to the opponent. If after four (4) innings (Junior/Senior League: five innings), three-and-a-half innings if the home team is ahead (Junior/Senior League: four-and-a-half innings), one team has a lead of ten (10) runs or more, the manager of the team with the least runs shall concede the victory to the opponent. NOTE: if the visiting team has a lead of fifteen (15) or ten (10) runs or more respectively, the home team must bat in its half of the inning. A game determined by the 15-run rule, shall be considered a regulation game.</w:t>
        </w:r>
      </w:moveTo>
    </w:p>
    <w:moveToRangeEnd w:id="334"/>
    <w:p w14:paraId="745BB136" w14:textId="7D8E8EAE" w:rsidR="00003286" w:rsidRPr="00724D2B" w:rsidRDefault="00FC16E3" w:rsidP="00A25D6B">
      <w:pPr>
        <w:rPr>
          <w:rFonts w:eastAsia="Nanum Gothic" w:cstheme="minorHAnsi"/>
          <w:rPrChange w:id="337" w:author="Cathy Hayes" w:date="2020-01-08T16:06:00Z">
            <w:rPr>
              <w:rFonts w:ascii="Calibri" w:eastAsia="Nanum Gothic" w:hAnsi="Calibri" w:cs="Calibri"/>
              <w:sz w:val="22"/>
              <w:szCs w:val="22"/>
            </w:rPr>
          </w:rPrChange>
        </w:rPr>
      </w:pPr>
      <w:del w:id="338" w:author="Cathy Hayes" w:date="2020-01-08T16:01:00Z">
        <w:r w:rsidRPr="00724D2B" w:rsidDel="00724D2B">
          <w:rPr>
            <w:rFonts w:eastAsia="Nanum Gothic" w:cstheme="minorHAnsi"/>
            <w:rPrChange w:id="339" w:author="Cathy Hayes" w:date="2020-01-08T16:06:00Z">
              <w:rPr>
                <w:rFonts w:ascii="Calibri" w:eastAsia="Nanum Gothic" w:hAnsi="Calibri" w:cs="Calibri"/>
                <w:sz w:val="22"/>
                <w:szCs w:val="22"/>
              </w:rPr>
            </w:rPrChange>
          </w:rPr>
          <w:delText xml:space="preserve">If after four (4) innings </w:delText>
        </w:r>
      </w:del>
      <w:del w:id="340" w:author="Cathy Hayes" w:date="2020-01-08T15:57:00Z">
        <w:r w:rsidRPr="00724D2B" w:rsidDel="00DD32BD">
          <w:rPr>
            <w:rFonts w:eastAsia="Nanum Gothic" w:cstheme="minorHAnsi"/>
            <w:rPrChange w:id="341" w:author="Cathy Hayes" w:date="2020-01-08T16:06:00Z">
              <w:rPr>
                <w:rFonts w:ascii="Calibri" w:eastAsia="Nanum Gothic" w:hAnsi="Calibri" w:cs="Calibri"/>
                <w:sz w:val="22"/>
                <w:szCs w:val="22"/>
              </w:rPr>
            </w:rPrChange>
          </w:rPr>
          <w:delText>[</w:delText>
        </w:r>
        <w:r w:rsidRPr="00724D2B" w:rsidDel="00DD32BD">
          <w:rPr>
            <w:rFonts w:eastAsia="Nanum Gothic" w:cstheme="minorHAnsi"/>
            <w:b/>
            <w:rPrChange w:id="342" w:author="Cathy Hayes" w:date="2020-01-08T16:06:00Z">
              <w:rPr>
                <w:rFonts w:ascii="Calibri" w:eastAsia="Nanum Gothic" w:hAnsi="Calibri" w:cs="Calibri"/>
                <w:b/>
                <w:sz w:val="22"/>
                <w:szCs w:val="22"/>
              </w:rPr>
            </w:rPrChange>
          </w:rPr>
          <w:delText>Intermediate</w:delText>
        </w:r>
        <w:r w:rsidR="005A0D07" w:rsidRPr="00724D2B" w:rsidDel="00DD32BD">
          <w:rPr>
            <w:rFonts w:eastAsia="Nanum Gothic" w:cstheme="minorHAnsi"/>
            <w:b/>
            <w:rPrChange w:id="343" w:author="Cathy Hayes" w:date="2020-01-08T16:06:00Z">
              <w:rPr>
                <w:rFonts w:ascii="Calibri" w:eastAsia="Nanum Gothic" w:hAnsi="Calibri" w:cs="Calibri"/>
                <w:b/>
                <w:sz w:val="22"/>
                <w:szCs w:val="22"/>
              </w:rPr>
            </w:rPrChange>
          </w:rPr>
          <w:delText xml:space="preserve"> (50/70) Divis</w:delText>
        </w:r>
      </w:del>
      <w:del w:id="344" w:author="Cathy Hayes" w:date="2020-01-08T15:56:00Z">
        <w:r w:rsidR="005A0D07" w:rsidRPr="00724D2B" w:rsidDel="00DD32BD">
          <w:rPr>
            <w:rFonts w:eastAsia="Nanum Gothic" w:cstheme="minorHAnsi"/>
            <w:b/>
            <w:rPrChange w:id="345" w:author="Cathy Hayes" w:date="2020-01-08T16:06:00Z">
              <w:rPr>
                <w:rFonts w:ascii="Calibri" w:eastAsia="Nanum Gothic" w:hAnsi="Calibri" w:cs="Calibri"/>
                <w:b/>
                <w:sz w:val="22"/>
                <w:szCs w:val="22"/>
              </w:rPr>
            </w:rPrChange>
          </w:rPr>
          <w:delText>ion/</w:delText>
        </w:r>
      </w:del>
      <w:del w:id="346" w:author="Cathy Hayes" w:date="2020-01-08T16:01:00Z">
        <w:r w:rsidR="005A0D07" w:rsidRPr="00724D2B" w:rsidDel="00724D2B">
          <w:rPr>
            <w:rFonts w:eastAsia="Nanum Gothic" w:cstheme="minorHAnsi"/>
            <w:b/>
            <w:rPrChange w:id="347" w:author="Cathy Hayes" w:date="2020-01-08T16:06:00Z">
              <w:rPr>
                <w:rFonts w:ascii="Calibri" w:eastAsia="Nanum Gothic" w:hAnsi="Calibri" w:cs="Calibri"/>
                <w:b/>
                <w:sz w:val="22"/>
                <w:szCs w:val="22"/>
              </w:rPr>
            </w:rPrChange>
          </w:rPr>
          <w:delText>Junior/Senior League</w:delText>
        </w:r>
        <w:r w:rsidR="005A0D07" w:rsidRPr="00724D2B" w:rsidDel="00724D2B">
          <w:rPr>
            <w:rFonts w:eastAsia="Nanum Gothic" w:cstheme="minorHAnsi"/>
            <w:rPrChange w:id="348" w:author="Cathy Hayes" w:date="2020-01-08T16:06:00Z">
              <w:rPr>
                <w:rFonts w:ascii="Calibri" w:eastAsia="Nanum Gothic" w:hAnsi="Calibri" w:cs="Calibri"/>
                <w:sz w:val="22"/>
                <w:szCs w:val="22"/>
              </w:rPr>
            </w:rPrChange>
          </w:rPr>
          <w:delText>: 5 innings</w:delText>
        </w:r>
      </w:del>
      <w:del w:id="349" w:author="Cathy Hayes" w:date="2020-01-08T15:57:00Z">
        <w:r w:rsidR="005A0D07" w:rsidRPr="00724D2B" w:rsidDel="00DD32BD">
          <w:rPr>
            <w:rFonts w:eastAsia="Nanum Gothic" w:cstheme="minorHAnsi"/>
            <w:rPrChange w:id="350" w:author="Cathy Hayes" w:date="2020-01-08T16:06:00Z">
              <w:rPr>
                <w:rFonts w:ascii="Calibri" w:eastAsia="Nanum Gothic" w:hAnsi="Calibri" w:cs="Calibri"/>
                <w:sz w:val="22"/>
                <w:szCs w:val="22"/>
              </w:rPr>
            </w:rPrChange>
          </w:rPr>
          <w:delText>]</w:delText>
        </w:r>
      </w:del>
      <w:del w:id="351" w:author="Cathy Hayes" w:date="2020-01-08T16:01:00Z">
        <w:r w:rsidR="005A0D07" w:rsidRPr="00724D2B" w:rsidDel="00724D2B">
          <w:rPr>
            <w:rFonts w:eastAsia="Nanum Gothic" w:cstheme="minorHAnsi"/>
            <w:rPrChange w:id="352" w:author="Cathy Hayes" w:date="2020-01-08T16:06:00Z">
              <w:rPr>
                <w:rFonts w:ascii="Calibri" w:eastAsia="Nanum Gothic" w:hAnsi="Calibri" w:cs="Calibri"/>
                <w:sz w:val="22"/>
                <w:szCs w:val="22"/>
              </w:rPr>
            </w:rPrChange>
          </w:rPr>
          <w:delText xml:space="preserve">, three and one-half innings </w:delText>
        </w:r>
      </w:del>
      <w:del w:id="353" w:author="Cathy Hayes" w:date="2020-01-08T15:57:00Z">
        <w:r w:rsidR="005A0D07" w:rsidRPr="00724D2B" w:rsidDel="00724D2B">
          <w:rPr>
            <w:rFonts w:eastAsia="Nanum Gothic" w:cstheme="minorHAnsi"/>
            <w:rPrChange w:id="354" w:author="Cathy Hayes" w:date="2020-01-08T16:06:00Z">
              <w:rPr>
                <w:rFonts w:ascii="Calibri" w:eastAsia="Nanum Gothic" w:hAnsi="Calibri" w:cs="Calibri"/>
                <w:sz w:val="22"/>
                <w:szCs w:val="22"/>
              </w:rPr>
            </w:rPrChange>
          </w:rPr>
          <w:delText>[</w:delText>
        </w:r>
        <w:r w:rsidR="005A0D07" w:rsidRPr="00724D2B" w:rsidDel="00DD32BD">
          <w:rPr>
            <w:rFonts w:eastAsia="Nanum Gothic" w:cstheme="minorHAnsi"/>
            <w:b/>
            <w:rPrChange w:id="355" w:author="Cathy Hayes" w:date="2020-01-08T16:06:00Z">
              <w:rPr>
                <w:rFonts w:ascii="Calibri" w:eastAsia="Nanum Gothic" w:hAnsi="Calibri" w:cs="Calibri"/>
                <w:b/>
                <w:sz w:val="22"/>
                <w:szCs w:val="22"/>
              </w:rPr>
            </w:rPrChange>
          </w:rPr>
          <w:delText>Intermediate (50/70) Division/</w:delText>
        </w:r>
      </w:del>
      <w:del w:id="356" w:author="Cathy Hayes" w:date="2020-01-08T16:01:00Z">
        <w:r w:rsidR="005A0D07" w:rsidRPr="00724D2B" w:rsidDel="00724D2B">
          <w:rPr>
            <w:rFonts w:eastAsia="Nanum Gothic" w:cstheme="minorHAnsi"/>
            <w:b/>
            <w:rPrChange w:id="357" w:author="Cathy Hayes" w:date="2020-01-08T16:06:00Z">
              <w:rPr>
                <w:rFonts w:ascii="Calibri" w:eastAsia="Nanum Gothic" w:hAnsi="Calibri" w:cs="Calibri"/>
                <w:b/>
                <w:sz w:val="22"/>
                <w:szCs w:val="22"/>
              </w:rPr>
            </w:rPrChange>
          </w:rPr>
          <w:delText>Junior/Senior League</w:delText>
        </w:r>
        <w:r w:rsidR="005A0D07" w:rsidRPr="00724D2B" w:rsidDel="00724D2B">
          <w:rPr>
            <w:rFonts w:eastAsia="Nanum Gothic" w:cstheme="minorHAnsi"/>
            <w:rPrChange w:id="358" w:author="Cathy Hayes" w:date="2020-01-08T16:06:00Z">
              <w:rPr>
                <w:rFonts w:ascii="Calibri" w:eastAsia="Nanum Gothic" w:hAnsi="Calibri" w:cs="Calibri"/>
                <w:sz w:val="22"/>
                <w:szCs w:val="22"/>
              </w:rPr>
            </w:rPrChange>
          </w:rPr>
          <w:delText>: four and one-half innings</w:delText>
        </w:r>
      </w:del>
      <w:del w:id="359" w:author="Cathy Hayes" w:date="2020-01-08T15:57:00Z">
        <w:r w:rsidR="005A0D07" w:rsidRPr="00724D2B" w:rsidDel="00724D2B">
          <w:rPr>
            <w:rFonts w:eastAsia="Nanum Gothic" w:cstheme="minorHAnsi"/>
            <w:rPrChange w:id="360" w:author="Cathy Hayes" w:date="2020-01-08T16:06:00Z">
              <w:rPr>
                <w:rFonts w:ascii="Calibri" w:eastAsia="Nanum Gothic" w:hAnsi="Calibri" w:cs="Calibri"/>
                <w:sz w:val="22"/>
                <w:szCs w:val="22"/>
              </w:rPr>
            </w:rPrChange>
          </w:rPr>
          <w:delText>]</w:delText>
        </w:r>
      </w:del>
      <w:del w:id="361" w:author="Cathy Hayes" w:date="2020-01-08T16:01:00Z">
        <w:r w:rsidR="005A0D07" w:rsidRPr="00724D2B" w:rsidDel="00724D2B">
          <w:rPr>
            <w:rFonts w:eastAsia="Nanum Gothic" w:cstheme="minorHAnsi"/>
            <w:rPrChange w:id="362" w:author="Cathy Hayes" w:date="2020-01-08T16:06:00Z">
              <w:rPr>
                <w:rFonts w:ascii="Calibri" w:eastAsia="Nanum Gothic" w:hAnsi="Calibri" w:cs="Calibri"/>
                <w:sz w:val="22"/>
                <w:szCs w:val="22"/>
              </w:rPr>
            </w:rPrChange>
          </w:rPr>
          <w:delText xml:space="preserve"> if the home team is ahead, one team has a lead of ten (10) runs or more, the manager of the team with the least runs shall concede the victory to the opponent. </w:delText>
        </w:r>
        <w:r w:rsidR="005A0D07" w:rsidRPr="00724D2B" w:rsidDel="00724D2B">
          <w:rPr>
            <w:rFonts w:eastAsia="Nanum Gothic" w:cstheme="minorHAnsi"/>
            <w:b/>
            <w:rPrChange w:id="363" w:author="Cathy Hayes" w:date="2020-01-08T16:06:00Z">
              <w:rPr>
                <w:rFonts w:ascii="Calibri" w:eastAsia="Nanum Gothic" w:hAnsi="Calibri" w:cs="Calibri"/>
                <w:b/>
                <w:sz w:val="22"/>
                <w:szCs w:val="22"/>
              </w:rPr>
            </w:rPrChange>
          </w:rPr>
          <w:delText>Note:</w:delText>
        </w:r>
      </w:del>
      <w:del w:id="364" w:author="Cathy Hayes" w:date="2020-01-08T15:58:00Z">
        <w:r w:rsidR="005A0D07" w:rsidRPr="00724D2B" w:rsidDel="00724D2B">
          <w:rPr>
            <w:rFonts w:eastAsia="Nanum Gothic" w:cstheme="minorHAnsi"/>
            <w:b/>
            <w:rPrChange w:id="365" w:author="Cathy Hayes" w:date="2020-01-08T16:06:00Z">
              <w:rPr>
                <w:rFonts w:ascii="Calibri" w:eastAsia="Nanum Gothic" w:hAnsi="Calibri" w:cs="Calibri"/>
                <w:b/>
                <w:sz w:val="22"/>
                <w:szCs w:val="22"/>
              </w:rPr>
            </w:rPrChange>
          </w:rPr>
          <w:delText xml:space="preserve"> </w:delText>
        </w:r>
        <w:r w:rsidR="00CF51E1" w:rsidRPr="00724D2B" w:rsidDel="00724D2B">
          <w:rPr>
            <w:rFonts w:eastAsia="Nanum Gothic" w:cstheme="minorHAnsi"/>
            <w:rPrChange w:id="366" w:author="Cathy Hayes" w:date="2020-01-08T16:06:00Z">
              <w:rPr>
                <w:rFonts w:ascii="Calibri" w:eastAsia="Nanum Gothic" w:hAnsi="Calibri" w:cs="Calibri"/>
                <w:sz w:val="22"/>
                <w:szCs w:val="22"/>
              </w:rPr>
            </w:rPrChange>
          </w:rPr>
          <w:delText>(1</w:delText>
        </w:r>
        <w:r w:rsidR="005C6CB1" w:rsidRPr="00724D2B" w:rsidDel="00724D2B">
          <w:rPr>
            <w:rFonts w:eastAsia="Nanum Gothic" w:cstheme="minorHAnsi"/>
            <w:rPrChange w:id="367" w:author="Cathy Hayes" w:date="2020-01-08T16:06:00Z">
              <w:rPr>
                <w:rFonts w:ascii="Calibri" w:eastAsia="Nanum Gothic" w:hAnsi="Calibri" w:cs="Calibri"/>
                <w:sz w:val="22"/>
                <w:szCs w:val="22"/>
              </w:rPr>
            </w:rPrChange>
          </w:rPr>
          <w:delText>.</w:delText>
        </w:r>
        <w:r w:rsidR="00CF51E1" w:rsidRPr="00724D2B" w:rsidDel="00724D2B">
          <w:rPr>
            <w:rFonts w:eastAsia="Nanum Gothic" w:cstheme="minorHAnsi"/>
            <w:rPrChange w:id="368" w:author="Cathy Hayes" w:date="2020-01-08T16:06:00Z">
              <w:rPr>
                <w:rFonts w:ascii="Calibri" w:eastAsia="Nanum Gothic" w:hAnsi="Calibri" w:cs="Calibri"/>
                <w:sz w:val="22"/>
                <w:szCs w:val="22"/>
              </w:rPr>
            </w:rPrChange>
          </w:rPr>
          <w:delText>)</w:delText>
        </w:r>
      </w:del>
      <w:del w:id="369" w:author="Cathy Hayes" w:date="2020-01-08T16:01:00Z">
        <w:r w:rsidR="00CF51E1" w:rsidRPr="00724D2B" w:rsidDel="00724D2B">
          <w:rPr>
            <w:rFonts w:eastAsia="Nanum Gothic" w:cstheme="minorHAnsi"/>
            <w:rPrChange w:id="370" w:author="Cathy Hayes" w:date="2020-01-08T16:06:00Z">
              <w:rPr>
                <w:rFonts w:ascii="Calibri" w:eastAsia="Nanum Gothic" w:hAnsi="Calibri" w:cs="Calibri"/>
                <w:sz w:val="22"/>
                <w:szCs w:val="22"/>
              </w:rPr>
            </w:rPrChange>
          </w:rPr>
          <w:delText xml:space="preserve"> If the visiting team has a lead of ten (10) runs or more, the home team must bat in its half of the inning.</w:delText>
        </w:r>
      </w:del>
      <w:del w:id="371" w:author="Cathy Hayes" w:date="2020-01-08T15:58:00Z">
        <w:r w:rsidR="00CF51E1" w:rsidRPr="00724D2B" w:rsidDel="00724D2B">
          <w:rPr>
            <w:rFonts w:eastAsia="Nanum Gothic" w:cstheme="minorHAnsi"/>
            <w:rPrChange w:id="372" w:author="Cathy Hayes" w:date="2020-01-08T16:06:00Z">
              <w:rPr>
                <w:rFonts w:ascii="Calibri" w:eastAsia="Nanum Gothic" w:hAnsi="Calibri" w:cs="Calibri"/>
                <w:sz w:val="22"/>
                <w:szCs w:val="22"/>
              </w:rPr>
            </w:rPrChange>
          </w:rPr>
          <w:delText xml:space="preserve"> (2</w:delText>
        </w:r>
        <w:r w:rsidR="005C6CB1" w:rsidRPr="00724D2B" w:rsidDel="00724D2B">
          <w:rPr>
            <w:rFonts w:eastAsia="Nanum Gothic" w:cstheme="minorHAnsi"/>
            <w:rPrChange w:id="373" w:author="Cathy Hayes" w:date="2020-01-08T16:06:00Z">
              <w:rPr>
                <w:rFonts w:ascii="Calibri" w:eastAsia="Nanum Gothic" w:hAnsi="Calibri" w:cs="Calibri"/>
                <w:sz w:val="22"/>
                <w:szCs w:val="22"/>
              </w:rPr>
            </w:rPrChange>
          </w:rPr>
          <w:delText>.</w:delText>
        </w:r>
        <w:r w:rsidR="00CF51E1" w:rsidRPr="00724D2B" w:rsidDel="00724D2B">
          <w:rPr>
            <w:rFonts w:eastAsia="Nanum Gothic" w:cstheme="minorHAnsi"/>
            <w:rPrChange w:id="374" w:author="Cathy Hayes" w:date="2020-01-08T16:06:00Z">
              <w:rPr>
                <w:rFonts w:ascii="Calibri" w:eastAsia="Nanum Gothic" w:hAnsi="Calibri" w:cs="Calibri"/>
                <w:sz w:val="22"/>
                <w:szCs w:val="22"/>
              </w:rPr>
            </w:rPrChange>
          </w:rPr>
          <w:delText>) The local league may adopt the option of not utilizing this rule.</w:delText>
        </w:r>
      </w:del>
    </w:p>
    <w:p w14:paraId="7CAA6318" w14:textId="77777777" w:rsidR="00003286" w:rsidRPr="00724D2B" w:rsidRDefault="00003286" w:rsidP="00A25D6B">
      <w:pPr>
        <w:rPr>
          <w:rFonts w:eastAsia="Nanum Gothic" w:cstheme="minorHAnsi"/>
          <w:b/>
          <w:rPrChange w:id="375" w:author="Cathy Hayes" w:date="2020-01-08T16:06:00Z">
            <w:rPr>
              <w:rFonts w:ascii="Calibri" w:eastAsia="Nanum Gothic" w:hAnsi="Calibri" w:cs="Calibri"/>
              <w:b/>
            </w:rPr>
          </w:rPrChange>
        </w:rPr>
      </w:pPr>
      <w:r w:rsidRPr="00724D2B">
        <w:rPr>
          <w:rFonts w:eastAsia="Nanum Gothic" w:cstheme="minorHAnsi"/>
          <w:b/>
          <w:rPrChange w:id="376" w:author="Cathy Hayes" w:date="2020-01-08T16:06:00Z">
            <w:rPr>
              <w:rFonts w:ascii="Calibri" w:eastAsia="Nanum Gothic" w:hAnsi="Calibri" w:cs="Calibri"/>
              <w:b/>
            </w:rPr>
          </w:rPrChange>
        </w:rPr>
        <w:t>Rainouts / Rescheduling:</w:t>
      </w:r>
    </w:p>
    <w:p w14:paraId="2FA880F0" w14:textId="1A5FCA15" w:rsidR="00003286" w:rsidRPr="00724D2B" w:rsidRDefault="00003286" w:rsidP="00A25D6B">
      <w:pPr>
        <w:rPr>
          <w:rFonts w:eastAsia="Nanum Gothic" w:cstheme="minorHAnsi"/>
          <w:rPrChange w:id="377" w:author="Cathy Hayes" w:date="2020-01-08T16:06:00Z">
            <w:rPr>
              <w:rFonts w:ascii="Calibri" w:eastAsia="Nanum Gothic" w:hAnsi="Calibri" w:cs="Calibri"/>
              <w:sz w:val="22"/>
              <w:szCs w:val="22"/>
            </w:rPr>
          </w:rPrChange>
        </w:rPr>
      </w:pPr>
      <w:r w:rsidRPr="00724D2B">
        <w:rPr>
          <w:rFonts w:eastAsia="Nanum Gothic" w:cstheme="minorHAnsi"/>
          <w:b/>
          <w:rPrChange w:id="378" w:author="Cathy Hayes" w:date="2020-01-08T16:06:00Z">
            <w:rPr>
              <w:rFonts w:ascii="Calibri" w:eastAsia="Nanum Gothic" w:hAnsi="Calibri" w:cs="Calibri"/>
              <w:b/>
            </w:rPr>
          </w:rPrChange>
        </w:rPr>
        <w:t xml:space="preserve">               </w:t>
      </w:r>
      <w:r w:rsidRPr="00724D2B">
        <w:rPr>
          <w:rFonts w:eastAsia="Nanum Gothic" w:cstheme="minorHAnsi"/>
          <w:rPrChange w:id="379" w:author="Cathy Hayes" w:date="2020-01-08T16:06:00Z">
            <w:rPr>
              <w:rFonts w:ascii="Calibri" w:eastAsia="Nanum Gothic" w:hAnsi="Calibri" w:cs="Calibri"/>
              <w:sz w:val="22"/>
              <w:szCs w:val="22"/>
            </w:rPr>
          </w:rPrChange>
        </w:rPr>
        <w:t xml:space="preserve">The President, Vice-President, Umpire, or their designee will determine field playability before all scheduled games. Every effort will be made to notify all affected team managers as soon as possible if the determination is made that the field conditions are unplayable or unsafe. </w:t>
      </w:r>
      <w:r w:rsidRPr="00724D2B">
        <w:rPr>
          <w:rFonts w:eastAsia="Nanum Gothic" w:cstheme="minorHAnsi"/>
          <w:b/>
          <w:i/>
          <w:rPrChange w:id="380" w:author="Cathy Hayes" w:date="2020-01-08T16:06:00Z">
            <w:rPr>
              <w:rFonts w:ascii="Calibri" w:eastAsia="Nanum Gothic" w:hAnsi="Calibri" w:cs="Calibri"/>
              <w:b/>
              <w:i/>
              <w:sz w:val="22"/>
              <w:szCs w:val="22"/>
            </w:rPr>
          </w:rPrChange>
        </w:rPr>
        <w:t xml:space="preserve">It is the Managers and Parents responsibility to follow the League Facebook page for updates. </w:t>
      </w:r>
    </w:p>
    <w:p w14:paraId="6E673C58" w14:textId="77777777" w:rsidR="004E4FBD" w:rsidRPr="00724D2B" w:rsidRDefault="004E4FBD" w:rsidP="00A25D6B">
      <w:pPr>
        <w:rPr>
          <w:rFonts w:eastAsia="Nanum Gothic" w:cstheme="minorHAnsi"/>
          <w:rPrChange w:id="381" w:author="Cathy Hayes" w:date="2020-01-08T16:06:00Z">
            <w:rPr>
              <w:rFonts w:ascii="Calibri" w:eastAsia="Nanum Gothic" w:hAnsi="Calibri" w:cs="Calibri"/>
              <w:sz w:val="22"/>
              <w:szCs w:val="22"/>
            </w:rPr>
          </w:rPrChange>
        </w:rPr>
      </w:pPr>
      <w:r w:rsidRPr="00724D2B">
        <w:rPr>
          <w:rFonts w:eastAsia="Nanum Gothic" w:cstheme="minorHAnsi"/>
          <w:rPrChange w:id="382" w:author="Cathy Hayes" w:date="2020-01-08T16:06:00Z">
            <w:rPr>
              <w:rFonts w:ascii="Calibri" w:eastAsia="Nanum Gothic" w:hAnsi="Calibri" w:cs="Calibri"/>
              <w:sz w:val="22"/>
              <w:szCs w:val="22"/>
            </w:rPr>
          </w:rPrChange>
        </w:rPr>
        <w:t xml:space="preserve">                 Once a game is started, the umpire will determine if conditions become unplayable, primarily from a safety perspective. Game rescheduling will be determined by the next available open time / date on the master schedule. </w:t>
      </w:r>
      <w:r w:rsidRPr="00724D2B">
        <w:rPr>
          <w:rFonts w:eastAsia="Nanum Gothic" w:cstheme="minorHAnsi"/>
          <w:b/>
          <w:rPrChange w:id="383" w:author="Cathy Hayes" w:date="2020-01-08T16:06:00Z">
            <w:rPr>
              <w:rFonts w:ascii="Calibri" w:eastAsia="Nanum Gothic" w:hAnsi="Calibri" w:cs="Calibri"/>
              <w:b/>
              <w:sz w:val="22"/>
              <w:szCs w:val="22"/>
            </w:rPr>
          </w:rPrChange>
        </w:rPr>
        <w:t xml:space="preserve">Exceptions: If rescheduling causes any one team to have more than three games in one </w:t>
      </w:r>
      <w:r w:rsidRPr="00724D2B">
        <w:rPr>
          <w:rFonts w:eastAsia="Nanum Gothic" w:cstheme="minorHAnsi"/>
          <w:b/>
          <w:rPrChange w:id="384" w:author="Cathy Hayes" w:date="2020-01-08T16:06:00Z">
            <w:rPr>
              <w:rFonts w:ascii="Calibri" w:eastAsia="Nanum Gothic" w:hAnsi="Calibri" w:cs="Calibri"/>
              <w:b/>
              <w:sz w:val="22"/>
              <w:szCs w:val="22"/>
            </w:rPr>
          </w:rPrChange>
        </w:rPr>
        <w:lastRenderedPageBreak/>
        <w:t xml:space="preserve">week </w:t>
      </w:r>
      <w:r w:rsidRPr="00724D2B">
        <w:rPr>
          <w:rFonts w:eastAsia="Nanum Gothic" w:cstheme="minorHAnsi"/>
          <w:rPrChange w:id="385" w:author="Cathy Hayes" w:date="2020-01-08T16:06:00Z">
            <w:rPr>
              <w:rFonts w:ascii="Calibri" w:eastAsia="Nanum Gothic" w:hAnsi="Calibri" w:cs="Calibri"/>
              <w:sz w:val="22"/>
              <w:szCs w:val="22"/>
            </w:rPr>
          </w:rPrChange>
        </w:rPr>
        <w:t>(Monday thru Sunday).</w:t>
      </w:r>
      <w:r w:rsidR="00423FBA" w:rsidRPr="00724D2B">
        <w:rPr>
          <w:rFonts w:eastAsia="Nanum Gothic" w:cstheme="minorHAnsi"/>
          <w:rPrChange w:id="386" w:author="Cathy Hayes" w:date="2020-01-08T16:06:00Z">
            <w:rPr>
              <w:rFonts w:ascii="Calibri" w:eastAsia="Nanum Gothic" w:hAnsi="Calibri" w:cs="Calibri"/>
              <w:sz w:val="22"/>
              <w:szCs w:val="22"/>
            </w:rPr>
          </w:rPrChange>
        </w:rPr>
        <w:t xml:space="preserve"> Program D</w:t>
      </w:r>
      <w:r w:rsidRPr="00724D2B">
        <w:rPr>
          <w:rFonts w:eastAsia="Nanum Gothic" w:cstheme="minorHAnsi"/>
          <w:rPrChange w:id="387" w:author="Cathy Hayes" w:date="2020-01-08T16:06:00Z">
            <w:rPr>
              <w:rFonts w:ascii="Calibri" w:eastAsia="Nanum Gothic" w:hAnsi="Calibri" w:cs="Calibri"/>
              <w:sz w:val="22"/>
              <w:szCs w:val="22"/>
            </w:rPr>
          </w:rPrChange>
        </w:rPr>
        <w:t xml:space="preserve">irectors will </w:t>
      </w:r>
      <w:r w:rsidR="00423FBA" w:rsidRPr="00724D2B">
        <w:rPr>
          <w:rFonts w:eastAsia="Nanum Gothic" w:cstheme="minorHAnsi"/>
          <w:rPrChange w:id="388" w:author="Cathy Hayes" w:date="2020-01-08T16:06:00Z">
            <w:rPr>
              <w:rFonts w:ascii="Calibri" w:eastAsia="Nanum Gothic" w:hAnsi="Calibri" w:cs="Calibri"/>
              <w:sz w:val="22"/>
              <w:szCs w:val="22"/>
            </w:rPr>
          </w:rPrChange>
        </w:rPr>
        <w:t>make every effort to accommodate those affected teams through rescheduling. Minor Coach Pitch and T-Ball Managers will determine conditions if there are no umpires for their games.</w:t>
      </w:r>
    </w:p>
    <w:p w14:paraId="0982EEEA" w14:textId="77777777" w:rsidR="004E4FBD" w:rsidRPr="00724D2B" w:rsidRDefault="004E4FBD" w:rsidP="00A25D6B">
      <w:pPr>
        <w:rPr>
          <w:rFonts w:eastAsia="Nanum Gothic" w:cstheme="minorHAnsi"/>
          <w:b/>
          <w:rPrChange w:id="389" w:author="Cathy Hayes" w:date="2020-01-08T16:06:00Z">
            <w:rPr>
              <w:rFonts w:ascii="Calibri" w:eastAsia="Nanum Gothic" w:hAnsi="Calibri" w:cs="Calibri"/>
              <w:b/>
            </w:rPr>
          </w:rPrChange>
        </w:rPr>
      </w:pPr>
      <w:r w:rsidRPr="00724D2B">
        <w:rPr>
          <w:rFonts w:eastAsia="Nanum Gothic" w:cstheme="minorHAnsi"/>
          <w:b/>
          <w:rPrChange w:id="390" w:author="Cathy Hayes" w:date="2020-01-08T16:06:00Z">
            <w:rPr>
              <w:rFonts w:ascii="Calibri" w:eastAsia="Nanum Gothic" w:hAnsi="Calibri" w:cs="Calibri"/>
              <w:b/>
            </w:rPr>
          </w:rPrChange>
        </w:rPr>
        <w:t>Request to Re-Enter the Draft:</w:t>
      </w:r>
    </w:p>
    <w:p w14:paraId="7F142CB1" w14:textId="687183E3" w:rsidR="004E4FBD" w:rsidRPr="00724D2B" w:rsidRDefault="004E4FBD" w:rsidP="00A25D6B">
      <w:pPr>
        <w:rPr>
          <w:rFonts w:eastAsia="Nanum Gothic" w:cstheme="minorHAnsi"/>
          <w:b/>
          <w:rPrChange w:id="391" w:author="Cathy Hayes" w:date="2020-01-08T16:06:00Z">
            <w:rPr>
              <w:rFonts w:ascii="Calibri" w:eastAsia="Nanum Gothic" w:hAnsi="Calibri" w:cs="Calibri"/>
              <w:b/>
            </w:rPr>
          </w:rPrChange>
        </w:rPr>
      </w:pPr>
      <w:r w:rsidRPr="00724D2B">
        <w:rPr>
          <w:rFonts w:eastAsia="Nanum Gothic" w:cstheme="minorHAnsi"/>
          <w:b/>
          <w:rPrChange w:id="392" w:author="Cathy Hayes" w:date="2020-01-08T16:06:00Z">
            <w:rPr>
              <w:rFonts w:ascii="Calibri" w:eastAsia="Nanum Gothic" w:hAnsi="Calibri" w:cs="Calibri"/>
              <w:b/>
            </w:rPr>
          </w:rPrChange>
        </w:rPr>
        <w:t xml:space="preserve">          </w:t>
      </w:r>
      <w:r w:rsidR="00423FBA" w:rsidRPr="00724D2B">
        <w:rPr>
          <w:rFonts w:eastAsia="Nanum Gothic" w:cstheme="minorHAnsi"/>
          <w:b/>
          <w:rPrChange w:id="393" w:author="Cathy Hayes" w:date="2020-01-08T16:06:00Z">
            <w:rPr>
              <w:rFonts w:ascii="Calibri" w:eastAsia="Nanum Gothic" w:hAnsi="Calibri" w:cs="Calibri"/>
              <w:b/>
            </w:rPr>
          </w:rPrChange>
        </w:rPr>
        <w:t xml:space="preserve">      </w:t>
      </w:r>
      <w:r w:rsidR="00423FBA" w:rsidRPr="00724D2B">
        <w:rPr>
          <w:rFonts w:eastAsia="Nanum Gothic" w:cstheme="minorHAnsi"/>
          <w:rPrChange w:id="394" w:author="Cathy Hayes" w:date="2020-01-08T16:06:00Z">
            <w:rPr>
              <w:rFonts w:ascii="Calibri" w:eastAsia="Nanum Gothic" w:hAnsi="Calibri" w:cs="Calibri"/>
            </w:rPr>
          </w:rPrChange>
        </w:rPr>
        <w:t>Requests to be released from a previous team and to reenter the draft must be summited in writing to The League Player Agent, The President of the League, or the Vice-President</w:t>
      </w:r>
      <w:r w:rsidR="000D7F96" w:rsidRPr="00724D2B">
        <w:rPr>
          <w:rFonts w:eastAsia="Nanum Gothic" w:cstheme="minorHAnsi"/>
          <w:rPrChange w:id="395" w:author="Cathy Hayes" w:date="2020-01-08T16:06:00Z">
            <w:rPr>
              <w:rFonts w:ascii="Calibri" w:eastAsia="Nanum Gothic" w:hAnsi="Calibri" w:cs="Calibri"/>
            </w:rPr>
          </w:rPrChange>
        </w:rPr>
        <w:t xml:space="preserve"> at least two days prior to the draft. All requests made after the draft </w:t>
      </w:r>
      <w:r w:rsidR="008435D0" w:rsidRPr="00724D2B">
        <w:rPr>
          <w:rFonts w:eastAsia="Nanum Gothic" w:cstheme="minorHAnsi"/>
          <w:rPrChange w:id="396" w:author="Cathy Hayes" w:date="2020-01-08T16:06:00Z">
            <w:rPr>
              <w:rFonts w:ascii="Calibri" w:eastAsia="Nanum Gothic" w:hAnsi="Calibri" w:cs="Calibri"/>
            </w:rPr>
          </w:rPrChange>
        </w:rPr>
        <w:t xml:space="preserve">will need approval from </w:t>
      </w:r>
      <w:r w:rsidR="008435D0" w:rsidRPr="00724D2B">
        <w:rPr>
          <w:rFonts w:eastAsia="Nanum Gothic" w:cstheme="minorHAnsi"/>
          <w:b/>
          <w:rPrChange w:id="397" w:author="Cathy Hayes" w:date="2020-01-08T16:06:00Z">
            <w:rPr>
              <w:rFonts w:ascii="Calibri" w:eastAsia="Nanum Gothic" w:hAnsi="Calibri" w:cs="Calibri"/>
              <w:b/>
            </w:rPr>
          </w:rPrChange>
        </w:rPr>
        <w:t>The Board.</w:t>
      </w:r>
      <w:r w:rsidRPr="00724D2B">
        <w:rPr>
          <w:rFonts w:eastAsia="Nanum Gothic" w:cstheme="minorHAnsi"/>
          <w:b/>
          <w:rPrChange w:id="398" w:author="Cathy Hayes" w:date="2020-01-08T16:06:00Z">
            <w:rPr>
              <w:rFonts w:ascii="Calibri" w:eastAsia="Nanum Gothic" w:hAnsi="Calibri" w:cs="Calibri"/>
              <w:b/>
            </w:rPr>
          </w:rPrChange>
        </w:rPr>
        <w:t xml:space="preserve">        </w:t>
      </w:r>
    </w:p>
    <w:p w14:paraId="65DD9991" w14:textId="77777777" w:rsidR="00006B35" w:rsidRPr="00724D2B" w:rsidRDefault="00006B35" w:rsidP="00A25D6B">
      <w:pPr>
        <w:rPr>
          <w:rFonts w:eastAsia="Nanum Gothic" w:cstheme="minorHAnsi"/>
          <w:b/>
          <w:rPrChange w:id="399" w:author="Cathy Hayes" w:date="2020-01-08T16:06:00Z">
            <w:rPr>
              <w:rFonts w:ascii="Calibri" w:eastAsia="Nanum Gothic" w:hAnsi="Calibri" w:cs="Calibri"/>
              <w:b/>
            </w:rPr>
          </w:rPrChange>
        </w:rPr>
      </w:pPr>
    </w:p>
    <w:p w14:paraId="57CBE880" w14:textId="77777777" w:rsidR="00620441" w:rsidRPr="00724D2B" w:rsidRDefault="00620441" w:rsidP="00A25D6B">
      <w:pPr>
        <w:rPr>
          <w:rFonts w:eastAsia="Nanum Gothic" w:cstheme="minorHAnsi"/>
          <w:b/>
          <w:rPrChange w:id="400" w:author="Cathy Hayes" w:date="2020-01-08T16:06:00Z">
            <w:rPr>
              <w:rFonts w:ascii="Calibri" w:eastAsia="Nanum Gothic" w:hAnsi="Calibri" w:cs="Calibri"/>
              <w:b/>
            </w:rPr>
          </w:rPrChange>
        </w:rPr>
      </w:pPr>
      <w:r w:rsidRPr="00724D2B">
        <w:rPr>
          <w:rFonts w:eastAsia="Nanum Gothic" w:cstheme="minorHAnsi"/>
          <w:b/>
          <w:rPrChange w:id="401" w:author="Cathy Hayes" w:date="2020-01-08T16:06:00Z">
            <w:rPr>
              <w:rFonts w:ascii="Calibri" w:eastAsia="Nanum Gothic" w:hAnsi="Calibri" w:cs="Calibri"/>
              <w:b/>
            </w:rPr>
          </w:rPrChange>
        </w:rPr>
        <w:t>Requests to Move Up or Play Down:</w:t>
      </w:r>
    </w:p>
    <w:p w14:paraId="44A35A74" w14:textId="77777777" w:rsidR="00A85ABB" w:rsidRPr="00724D2B" w:rsidRDefault="00620441" w:rsidP="00A25D6B">
      <w:pPr>
        <w:rPr>
          <w:rFonts w:eastAsia="Nanum Gothic" w:cstheme="minorHAnsi"/>
          <w:rPrChange w:id="402" w:author="Cathy Hayes" w:date="2020-01-08T16:06:00Z">
            <w:rPr>
              <w:rFonts w:ascii="Calibri" w:eastAsia="Nanum Gothic" w:hAnsi="Calibri" w:cs="Calibri"/>
              <w:sz w:val="22"/>
              <w:szCs w:val="22"/>
            </w:rPr>
          </w:rPrChange>
        </w:rPr>
      </w:pPr>
      <w:r w:rsidRPr="00724D2B">
        <w:rPr>
          <w:rFonts w:eastAsia="Nanum Gothic" w:cstheme="minorHAnsi"/>
          <w:b/>
          <w:rPrChange w:id="403" w:author="Cathy Hayes" w:date="2020-01-08T16:06:00Z">
            <w:rPr>
              <w:rFonts w:ascii="Calibri" w:eastAsia="Nanum Gothic" w:hAnsi="Calibri" w:cs="Calibri"/>
              <w:b/>
            </w:rPr>
          </w:rPrChange>
        </w:rPr>
        <w:t xml:space="preserve">                </w:t>
      </w:r>
      <w:r w:rsidRPr="00724D2B">
        <w:rPr>
          <w:rFonts w:eastAsia="Nanum Gothic" w:cstheme="minorHAnsi"/>
          <w:rPrChange w:id="404" w:author="Cathy Hayes" w:date="2020-01-08T16:06:00Z">
            <w:rPr>
              <w:rFonts w:ascii="Calibri" w:eastAsia="Nanum Gothic" w:hAnsi="Calibri" w:cs="Calibri"/>
              <w:sz w:val="22"/>
              <w:szCs w:val="22"/>
            </w:rPr>
          </w:rPrChange>
        </w:rPr>
        <w:t xml:space="preserve">Parents who wish to request that their child move up or play down in the next age bracket or league must </w:t>
      </w:r>
      <w:del w:id="405" w:author="Cathy Hayes" w:date="2020-01-08T16:08:00Z">
        <w:r w:rsidR="005A6537" w:rsidRPr="00724D2B" w:rsidDel="00E85B52">
          <w:rPr>
            <w:rFonts w:eastAsia="Nanum Gothic" w:cstheme="minorHAnsi"/>
            <w:rPrChange w:id="406" w:author="Cathy Hayes" w:date="2020-01-08T16:06:00Z">
              <w:rPr>
                <w:rFonts w:ascii="Calibri" w:eastAsia="Nanum Gothic" w:hAnsi="Calibri" w:cs="Calibri"/>
                <w:sz w:val="22"/>
                <w:szCs w:val="22"/>
              </w:rPr>
            </w:rPrChange>
          </w:rPr>
          <w:delText xml:space="preserve">                               </w:delText>
        </w:r>
      </w:del>
      <w:r w:rsidRPr="00724D2B">
        <w:rPr>
          <w:rFonts w:eastAsia="Nanum Gothic" w:cstheme="minorHAnsi"/>
          <w:rPrChange w:id="407" w:author="Cathy Hayes" w:date="2020-01-08T16:06:00Z">
            <w:rPr>
              <w:rFonts w:ascii="Calibri" w:eastAsia="Nanum Gothic" w:hAnsi="Calibri" w:cs="Calibri"/>
              <w:sz w:val="22"/>
              <w:szCs w:val="22"/>
            </w:rPr>
          </w:rPrChange>
        </w:rPr>
        <w:t>comply with the following:</w:t>
      </w:r>
    </w:p>
    <w:p w14:paraId="49D1F9D1" w14:textId="77777777" w:rsidR="00C355A3" w:rsidRPr="00724D2B" w:rsidRDefault="00C355A3" w:rsidP="00045A0A">
      <w:pPr>
        <w:pStyle w:val="ListParagraph"/>
        <w:numPr>
          <w:ilvl w:val="0"/>
          <w:numId w:val="4"/>
        </w:numPr>
        <w:rPr>
          <w:rFonts w:eastAsia="Nanum Gothic" w:cstheme="minorHAnsi"/>
          <w:rPrChange w:id="408" w:author="Cathy Hayes" w:date="2020-01-08T16:06:00Z">
            <w:rPr>
              <w:rFonts w:ascii="Calibri" w:eastAsia="Nanum Gothic" w:hAnsi="Calibri" w:cs="Calibri"/>
              <w:sz w:val="22"/>
              <w:szCs w:val="22"/>
            </w:rPr>
          </w:rPrChange>
        </w:rPr>
      </w:pPr>
      <w:r w:rsidRPr="00724D2B">
        <w:rPr>
          <w:rFonts w:eastAsia="Nanum Gothic" w:cstheme="minorHAnsi"/>
          <w:rPrChange w:id="409" w:author="Cathy Hayes" w:date="2020-01-08T16:06:00Z">
            <w:rPr>
              <w:rFonts w:ascii="Calibri" w:eastAsia="Nanum Gothic" w:hAnsi="Calibri" w:cs="Calibri"/>
              <w:sz w:val="22"/>
              <w:szCs w:val="22"/>
            </w:rPr>
          </w:rPrChange>
        </w:rPr>
        <w:t>The player must be eligible for that division of play.</w:t>
      </w:r>
    </w:p>
    <w:p w14:paraId="1769B36D" w14:textId="77777777" w:rsidR="00BA7033" w:rsidRPr="00724D2B" w:rsidRDefault="003939AA" w:rsidP="00045A0A">
      <w:pPr>
        <w:pStyle w:val="ListParagraph"/>
        <w:numPr>
          <w:ilvl w:val="0"/>
          <w:numId w:val="4"/>
        </w:numPr>
        <w:rPr>
          <w:rFonts w:eastAsia="Nanum Gothic" w:cstheme="minorHAnsi"/>
          <w:rPrChange w:id="410" w:author="Cathy Hayes" w:date="2020-01-08T16:06:00Z">
            <w:rPr>
              <w:rFonts w:ascii="Calibri" w:eastAsia="Nanum Gothic" w:hAnsi="Calibri" w:cs="Calibri"/>
              <w:sz w:val="22"/>
              <w:szCs w:val="22"/>
            </w:rPr>
          </w:rPrChange>
        </w:rPr>
      </w:pPr>
      <w:r w:rsidRPr="00724D2B">
        <w:rPr>
          <w:rFonts w:eastAsia="Nanum Gothic" w:cstheme="minorHAnsi"/>
          <w:rPrChange w:id="411" w:author="Cathy Hayes" w:date="2020-01-08T16:06:00Z">
            <w:rPr>
              <w:rFonts w:ascii="Calibri" w:eastAsia="Nanum Gothic" w:hAnsi="Calibri" w:cs="Calibri"/>
              <w:sz w:val="22"/>
              <w:szCs w:val="22"/>
            </w:rPr>
          </w:rPrChange>
        </w:rPr>
        <w:t xml:space="preserve">The </w:t>
      </w:r>
      <w:r w:rsidR="00BA7033" w:rsidRPr="00724D2B">
        <w:rPr>
          <w:rFonts w:eastAsia="Nanum Gothic" w:cstheme="minorHAnsi"/>
          <w:rPrChange w:id="412" w:author="Cathy Hayes" w:date="2020-01-08T16:06:00Z">
            <w:rPr>
              <w:rFonts w:ascii="Calibri" w:eastAsia="Nanum Gothic" w:hAnsi="Calibri" w:cs="Calibri"/>
              <w:sz w:val="22"/>
              <w:szCs w:val="22"/>
            </w:rPr>
          </w:rPrChange>
        </w:rPr>
        <w:t>request must be made in writing.</w:t>
      </w:r>
    </w:p>
    <w:p w14:paraId="4D1510AC" w14:textId="77777777" w:rsidR="00BA7033" w:rsidRPr="00724D2B" w:rsidRDefault="003939AA" w:rsidP="00045A0A">
      <w:pPr>
        <w:pStyle w:val="ListParagraph"/>
        <w:numPr>
          <w:ilvl w:val="0"/>
          <w:numId w:val="4"/>
        </w:numPr>
        <w:rPr>
          <w:rFonts w:eastAsia="Nanum Gothic" w:cstheme="minorHAnsi"/>
          <w:rPrChange w:id="413" w:author="Cathy Hayes" w:date="2020-01-08T16:06:00Z">
            <w:rPr>
              <w:rFonts w:ascii="Calibri" w:eastAsia="Nanum Gothic" w:hAnsi="Calibri" w:cs="Calibri"/>
              <w:sz w:val="22"/>
              <w:szCs w:val="22"/>
            </w:rPr>
          </w:rPrChange>
        </w:rPr>
      </w:pPr>
      <w:r w:rsidRPr="00724D2B">
        <w:rPr>
          <w:rFonts w:eastAsia="Nanum Gothic" w:cstheme="minorHAnsi"/>
          <w:rPrChange w:id="414" w:author="Cathy Hayes" w:date="2020-01-08T16:06:00Z">
            <w:rPr>
              <w:rFonts w:ascii="Calibri" w:eastAsia="Nanum Gothic" w:hAnsi="Calibri" w:cs="Calibri"/>
              <w:sz w:val="22"/>
              <w:szCs w:val="22"/>
            </w:rPr>
          </w:rPrChange>
        </w:rPr>
        <w:t>The request must be made by the last advertised registration date.</w:t>
      </w:r>
    </w:p>
    <w:p w14:paraId="3C2D798A" w14:textId="77777777" w:rsidR="003939AA" w:rsidRPr="00724D2B" w:rsidRDefault="003939AA" w:rsidP="00045A0A">
      <w:pPr>
        <w:pStyle w:val="ListParagraph"/>
        <w:numPr>
          <w:ilvl w:val="0"/>
          <w:numId w:val="4"/>
        </w:numPr>
        <w:rPr>
          <w:rFonts w:eastAsia="Nanum Gothic" w:cstheme="minorHAnsi"/>
          <w:rPrChange w:id="415" w:author="Cathy Hayes" w:date="2020-01-08T16:06:00Z">
            <w:rPr>
              <w:rFonts w:ascii="Calibri" w:eastAsia="Nanum Gothic" w:hAnsi="Calibri" w:cs="Calibri"/>
              <w:sz w:val="22"/>
              <w:szCs w:val="22"/>
            </w:rPr>
          </w:rPrChange>
        </w:rPr>
      </w:pPr>
      <w:r w:rsidRPr="00724D2B">
        <w:rPr>
          <w:rFonts w:eastAsia="Nanum Gothic" w:cstheme="minorHAnsi"/>
          <w:rPrChange w:id="416" w:author="Cathy Hayes" w:date="2020-01-08T16:06:00Z">
            <w:rPr>
              <w:rFonts w:ascii="Calibri" w:eastAsia="Nanum Gothic" w:hAnsi="Calibri" w:cs="Calibri"/>
              <w:sz w:val="22"/>
              <w:szCs w:val="22"/>
            </w:rPr>
          </w:rPrChange>
        </w:rPr>
        <w:t>The player may be required to participate in a tryout.</w:t>
      </w:r>
    </w:p>
    <w:p w14:paraId="379C81EB" w14:textId="77777777" w:rsidR="003939AA" w:rsidRPr="00724D2B" w:rsidRDefault="00C355A3" w:rsidP="00045A0A">
      <w:pPr>
        <w:pStyle w:val="ListParagraph"/>
        <w:numPr>
          <w:ilvl w:val="0"/>
          <w:numId w:val="4"/>
        </w:numPr>
        <w:rPr>
          <w:rFonts w:eastAsia="Nanum Gothic" w:cstheme="minorHAnsi"/>
          <w:rPrChange w:id="417" w:author="Cathy Hayes" w:date="2020-01-08T16:06:00Z">
            <w:rPr>
              <w:rFonts w:ascii="Calibri" w:eastAsia="Nanum Gothic" w:hAnsi="Calibri" w:cs="Calibri"/>
              <w:sz w:val="22"/>
              <w:szCs w:val="22"/>
            </w:rPr>
          </w:rPrChange>
        </w:rPr>
      </w:pPr>
      <w:r w:rsidRPr="00724D2B">
        <w:rPr>
          <w:rFonts w:eastAsia="Nanum Gothic" w:cstheme="minorHAnsi"/>
          <w:rPrChange w:id="418" w:author="Cathy Hayes" w:date="2020-01-08T16:06:00Z">
            <w:rPr>
              <w:rFonts w:ascii="Calibri" w:eastAsia="Nanum Gothic" w:hAnsi="Calibri" w:cs="Calibri"/>
              <w:sz w:val="22"/>
              <w:szCs w:val="22"/>
            </w:rPr>
          </w:rPrChange>
        </w:rPr>
        <w:t>A three-</w:t>
      </w:r>
      <w:r w:rsidR="003939AA" w:rsidRPr="00724D2B">
        <w:rPr>
          <w:rFonts w:eastAsia="Nanum Gothic" w:cstheme="minorHAnsi"/>
          <w:rPrChange w:id="419" w:author="Cathy Hayes" w:date="2020-01-08T16:06:00Z">
            <w:rPr>
              <w:rFonts w:ascii="Calibri" w:eastAsia="Nanum Gothic" w:hAnsi="Calibri" w:cs="Calibri"/>
              <w:sz w:val="22"/>
              <w:szCs w:val="22"/>
            </w:rPr>
          </w:rPrChange>
        </w:rPr>
        <w:t>person committee, appointed by</w:t>
      </w:r>
      <w:r w:rsidR="00045A0A" w:rsidRPr="00724D2B">
        <w:rPr>
          <w:rFonts w:eastAsia="Nanum Gothic" w:cstheme="minorHAnsi"/>
          <w:rPrChange w:id="420" w:author="Cathy Hayes" w:date="2020-01-08T16:06:00Z">
            <w:rPr>
              <w:rFonts w:ascii="Calibri" w:eastAsia="Nanum Gothic" w:hAnsi="Calibri" w:cs="Calibri"/>
              <w:sz w:val="22"/>
              <w:szCs w:val="22"/>
            </w:rPr>
          </w:rPrChange>
        </w:rPr>
        <w:t xml:space="preserve"> The </w:t>
      </w:r>
      <w:r w:rsidR="003939AA" w:rsidRPr="00724D2B">
        <w:rPr>
          <w:rFonts w:eastAsia="Nanum Gothic" w:cstheme="minorHAnsi"/>
          <w:rPrChange w:id="421" w:author="Cathy Hayes" w:date="2020-01-08T16:06:00Z">
            <w:rPr>
              <w:rFonts w:ascii="Calibri" w:eastAsia="Nanum Gothic" w:hAnsi="Calibri" w:cs="Calibri"/>
              <w:sz w:val="22"/>
              <w:szCs w:val="22"/>
            </w:rPr>
          </w:rPrChange>
        </w:rPr>
        <w:t>League Board shall evaluate the player's skill level to determine if the player should be permitted to move up or down.</w:t>
      </w:r>
      <w:r w:rsidR="003049C8" w:rsidRPr="00724D2B">
        <w:rPr>
          <w:rFonts w:eastAsia="Nanum Gothic" w:cstheme="minorHAnsi"/>
          <w:rPrChange w:id="422" w:author="Cathy Hayes" w:date="2020-01-08T16:06:00Z">
            <w:rPr>
              <w:rFonts w:ascii="Calibri" w:eastAsia="Nanum Gothic" w:hAnsi="Calibri" w:cs="Calibri"/>
              <w:sz w:val="22"/>
              <w:szCs w:val="22"/>
            </w:rPr>
          </w:rPrChange>
        </w:rPr>
        <w:t xml:space="preserve"> A coach who may be affected by the </w:t>
      </w:r>
      <w:r w:rsidRPr="00724D2B">
        <w:rPr>
          <w:rFonts w:eastAsia="Nanum Gothic" w:cstheme="minorHAnsi"/>
          <w:rPrChange w:id="423" w:author="Cathy Hayes" w:date="2020-01-08T16:06:00Z">
            <w:rPr>
              <w:rFonts w:ascii="Calibri" w:eastAsia="Nanum Gothic" w:hAnsi="Calibri" w:cs="Calibri"/>
              <w:sz w:val="22"/>
              <w:szCs w:val="22"/>
            </w:rPr>
          </w:rPrChange>
        </w:rPr>
        <w:t>child's movement up or down can</w:t>
      </w:r>
      <w:r w:rsidR="003049C8" w:rsidRPr="00724D2B">
        <w:rPr>
          <w:rFonts w:eastAsia="Nanum Gothic" w:cstheme="minorHAnsi"/>
          <w:rPrChange w:id="424" w:author="Cathy Hayes" w:date="2020-01-08T16:06:00Z">
            <w:rPr>
              <w:rFonts w:ascii="Calibri" w:eastAsia="Nanum Gothic" w:hAnsi="Calibri" w:cs="Calibri"/>
              <w:sz w:val="22"/>
              <w:szCs w:val="22"/>
            </w:rPr>
          </w:rPrChange>
        </w:rPr>
        <w:t>not be on the committee.</w:t>
      </w:r>
    </w:p>
    <w:p w14:paraId="0A30E599" w14:textId="77777777" w:rsidR="00045A0A" w:rsidRPr="00724D2B" w:rsidRDefault="00045A0A" w:rsidP="00045A0A">
      <w:pPr>
        <w:pStyle w:val="ListParagraph"/>
        <w:numPr>
          <w:ilvl w:val="0"/>
          <w:numId w:val="4"/>
        </w:numPr>
        <w:rPr>
          <w:rFonts w:eastAsia="Nanum Gothic" w:cstheme="minorHAnsi"/>
          <w:rPrChange w:id="425" w:author="Cathy Hayes" w:date="2020-01-08T16:06:00Z">
            <w:rPr>
              <w:rFonts w:ascii="Calibri" w:eastAsia="Nanum Gothic" w:hAnsi="Calibri" w:cs="Calibri"/>
              <w:sz w:val="22"/>
              <w:szCs w:val="22"/>
            </w:rPr>
          </w:rPrChange>
        </w:rPr>
      </w:pPr>
      <w:r w:rsidRPr="00724D2B">
        <w:rPr>
          <w:rFonts w:eastAsia="Nanum Gothic" w:cstheme="minorHAnsi"/>
          <w:rPrChange w:id="426" w:author="Cathy Hayes" w:date="2020-01-08T16:06:00Z">
            <w:rPr>
              <w:rFonts w:ascii="Calibri" w:eastAsia="Nanum Gothic" w:hAnsi="Calibri" w:cs="Calibri"/>
              <w:sz w:val="22"/>
              <w:szCs w:val="22"/>
            </w:rPr>
          </w:rPrChange>
        </w:rPr>
        <w:t>Any player who moves up can only participate on the All-Star team of the age gro</w:t>
      </w:r>
      <w:r w:rsidR="00CF51E1" w:rsidRPr="00724D2B">
        <w:rPr>
          <w:rFonts w:eastAsia="Nanum Gothic" w:cstheme="minorHAnsi"/>
          <w:rPrChange w:id="427" w:author="Cathy Hayes" w:date="2020-01-08T16:06:00Z">
            <w:rPr>
              <w:rFonts w:ascii="Calibri" w:eastAsia="Nanum Gothic" w:hAnsi="Calibri" w:cs="Calibri"/>
              <w:sz w:val="22"/>
              <w:szCs w:val="22"/>
            </w:rPr>
          </w:rPrChange>
        </w:rPr>
        <w:t>up they moved into, if selected, and if eligible.</w:t>
      </w:r>
    </w:p>
    <w:p w14:paraId="10E4CE2A" w14:textId="77777777" w:rsidR="00045A0A" w:rsidRPr="00724D2B" w:rsidRDefault="00045A0A" w:rsidP="00045A0A">
      <w:pPr>
        <w:pStyle w:val="ListParagraph"/>
        <w:numPr>
          <w:ilvl w:val="0"/>
          <w:numId w:val="4"/>
        </w:numPr>
        <w:rPr>
          <w:rFonts w:eastAsia="Nanum Gothic" w:cstheme="minorHAnsi"/>
          <w:rPrChange w:id="428" w:author="Cathy Hayes" w:date="2020-01-08T16:06:00Z">
            <w:rPr>
              <w:rFonts w:ascii="Calibri" w:eastAsia="Nanum Gothic" w:hAnsi="Calibri" w:cs="Calibri"/>
              <w:sz w:val="22"/>
              <w:szCs w:val="22"/>
            </w:rPr>
          </w:rPrChange>
        </w:rPr>
      </w:pPr>
      <w:r w:rsidRPr="00724D2B">
        <w:rPr>
          <w:rFonts w:eastAsia="Nanum Gothic" w:cstheme="minorHAnsi"/>
          <w:b/>
          <w:rPrChange w:id="429" w:author="Cathy Hayes" w:date="2020-01-08T16:06:00Z">
            <w:rPr>
              <w:rFonts w:ascii="Calibri" w:eastAsia="Nanum Gothic" w:hAnsi="Calibri" w:cs="Calibri"/>
              <w:b/>
              <w:sz w:val="22"/>
              <w:szCs w:val="22"/>
            </w:rPr>
          </w:rPrChange>
        </w:rPr>
        <w:t>The committee's determination is final. The committee does not need to explain their decision.</w:t>
      </w:r>
    </w:p>
    <w:p w14:paraId="34C5E1D9" w14:textId="77777777" w:rsidR="00A85ABB" w:rsidRPr="00724D2B" w:rsidRDefault="00A85ABB" w:rsidP="005A6537">
      <w:pPr>
        <w:rPr>
          <w:rFonts w:eastAsia="Nanum Gothic" w:cstheme="minorHAnsi"/>
          <w:b/>
          <w:rPrChange w:id="430" w:author="Cathy Hayes" w:date="2020-01-08T16:06:00Z">
            <w:rPr>
              <w:rFonts w:ascii="Calibri" w:eastAsia="Nanum Gothic" w:hAnsi="Calibri" w:cs="Calibri"/>
              <w:b/>
            </w:rPr>
          </w:rPrChange>
        </w:rPr>
      </w:pPr>
    </w:p>
    <w:p w14:paraId="26760B57" w14:textId="77777777" w:rsidR="005A6537" w:rsidRPr="00724D2B" w:rsidRDefault="005A6537" w:rsidP="005A6537">
      <w:pPr>
        <w:rPr>
          <w:rFonts w:eastAsia="Nanum Gothic" w:cstheme="minorHAnsi"/>
          <w:b/>
          <w:rPrChange w:id="431" w:author="Cathy Hayes" w:date="2020-01-08T16:06:00Z">
            <w:rPr>
              <w:rFonts w:ascii="Calibri" w:eastAsia="Nanum Gothic" w:hAnsi="Calibri" w:cs="Calibri"/>
              <w:b/>
            </w:rPr>
          </w:rPrChange>
        </w:rPr>
      </w:pPr>
      <w:r w:rsidRPr="00724D2B">
        <w:rPr>
          <w:rFonts w:eastAsia="Nanum Gothic" w:cstheme="minorHAnsi"/>
          <w:b/>
          <w:rPrChange w:id="432" w:author="Cathy Hayes" w:date="2020-01-08T16:06:00Z">
            <w:rPr>
              <w:rFonts w:ascii="Calibri" w:eastAsia="Nanum Gothic" w:hAnsi="Calibri" w:cs="Calibri"/>
              <w:b/>
            </w:rPr>
          </w:rPrChange>
        </w:rPr>
        <w:t>Late Registration:</w:t>
      </w:r>
    </w:p>
    <w:p w14:paraId="199DC35A" w14:textId="735F067C" w:rsidR="00A85ABB" w:rsidRPr="00724D2B" w:rsidRDefault="00A85ABB" w:rsidP="005A6537">
      <w:pPr>
        <w:rPr>
          <w:rFonts w:eastAsia="Nanum Gothic" w:cstheme="minorHAnsi"/>
          <w:rPrChange w:id="433" w:author="Cathy Hayes" w:date="2020-01-08T16:06:00Z">
            <w:rPr>
              <w:rFonts w:ascii="Calibri" w:eastAsia="Nanum Gothic" w:hAnsi="Calibri" w:cs="Calibri"/>
              <w:sz w:val="22"/>
              <w:szCs w:val="22"/>
            </w:rPr>
          </w:rPrChange>
        </w:rPr>
      </w:pPr>
      <w:r w:rsidRPr="00724D2B">
        <w:rPr>
          <w:rFonts w:eastAsia="Nanum Gothic" w:cstheme="minorHAnsi"/>
          <w:rPrChange w:id="434" w:author="Cathy Hayes" w:date="2020-01-08T16:06:00Z">
            <w:rPr>
              <w:rFonts w:ascii="Calibri" w:eastAsia="Nanum Gothic" w:hAnsi="Calibri" w:cs="Calibri"/>
              <w:sz w:val="22"/>
              <w:szCs w:val="22"/>
            </w:rPr>
          </w:rPrChange>
        </w:rPr>
        <w:t xml:space="preserve">                </w:t>
      </w:r>
      <w:r w:rsidR="00156550" w:rsidRPr="00724D2B">
        <w:rPr>
          <w:rFonts w:eastAsia="Nanum Gothic" w:cstheme="minorHAnsi"/>
          <w:rPrChange w:id="435" w:author="Cathy Hayes" w:date="2020-01-08T16:06:00Z">
            <w:rPr>
              <w:rFonts w:ascii="Calibri" w:eastAsia="Nanum Gothic" w:hAnsi="Calibri" w:cs="Calibri"/>
              <w:sz w:val="22"/>
              <w:szCs w:val="22"/>
            </w:rPr>
          </w:rPrChange>
        </w:rPr>
        <w:t>The entire registration fee must be paid before a player is permitted to be registered.</w:t>
      </w:r>
      <w:r w:rsidRPr="00724D2B">
        <w:rPr>
          <w:rFonts w:eastAsia="Nanum Gothic" w:cstheme="minorHAnsi"/>
          <w:rPrChange w:id="436" w:author="Cathy Hayes" w:date="2020-01-08T16:06:00Z">
            <w:rPr>
              <w:rFonts w:ascii="Calibri" w:eastAsia="Nanum Gothic" w:hAnsi="Calibri" w:cs="Calibri"/>
              <w:sz w:val="22"/>
              <w:szCs w:val="22"/>
            </w:rPr>
          </w:rPrChange>
        </w:rPr>
        <w:t xml:space="preserve"> A limited late registration policy is utilized by the EOCLL. </w:t>
      </w:r>
      <w:r w:rsidR="00343F89" w:rsidRPr="00724D2B">
        <w:rPr>
          <w:rFonts w:eastAsia="Nanum Gothic" w:cstheme="minorHAnsi"/>
          <w:rPrChange w:id="437" w:author="Cathy Hayes" w:date="2020-01-08T16:06:00Z">
            <w:rPr>
              <w:rFonts w:ascii="Calibri" w:eastAsia="Nanum Gothic" w:hAnsi="Calibri" w:cs="Calibri"/>
              <w:sz w:val="22"/>
              <w:szCs w:val="22"/>
            </w:rPr>
          </w:rPrChange>
        </w:rPr>
        <w:t xml:space="preserve">Late registrations can </w:t>
      </w:r>
      <w:r w:rsidRPr="00724D2B">
        <w:rPr>
          <w:rFonts w:eastAsia="Nanum Gothic" w:cstheme="minorHAnsi"/>
          <w:rPrChange w:id="438" w:author="Cathy Hayes" w:date="2020-01-08T16:06:00Z">
            <w:rPr>
              <w:rFonts w:ascii="Calibri" w:eastAsia="Nanum Gothic" w:hAnsi="Calibri" w:cs="Calibri"/>
              <w:sz w:val="22"/>
              <w:szCs w:val="22"/>
            </w:rPr>
          </w:rPrChange>
        </w:rPr>
        <w:t xml:space="preserve">be accepted to equalize the number of players on each team in a League or </w:t>
      </w:r>
      <w:r w:rsidR="00343F89" w:rsidRPr="00724D2B">
        <w:rPr>
          <w:rFonts w:eastAsia="Nanum Gothic" w:cstheme="minorHAnsi"/>
          <w:rPrChange w:id="439" w:author="Cathy Hayes" w:date="2020-01-08T16:06:00Z">
            <w:rPr>
              <w:rFonts w:ascii="Calibri" w:eastAsia="Nanum Gothic" w:hAnsi="Calibri" w:cs="Calibri"/>
              <w:sz w:val="22"/>
              <w:szCs w:val="22"/>
            </w:rPr>
          </w:rPrChange>
        </w:rPr>
        <w:t xml:space="preserve">increase roster(s) to </w:t>
      </w:r>
      <w:r w:rsidRPr="00724D2B">
        <w:rPr>
          <w:rFonts w:eastAsia="Nanum Gothic" w:cstheme="minorHAnsi"/>
          <w:rPrChange w:id="440" w:author="Cathy Hayes" w:date="2020-01-08T16:06:00Z">
            <w:rPr>
              <w:rFonts w:ascii="Calibri" w:eastAsia="Nanum Gothic" w:hAnsi="Calibri" w:cs="Calibri"/>
              <w:sz w:val="22"/>
              <w:szCs w:val="22"/>
            </w:rPr>
          </w:rPrChange>
        </w:rPr>
        <w:t>12 players.</w:t>
      </w:r>
    </w:p>
    <w:p w14:paraId="545C16C1" w14:textId="77777777" w:rsidR="00A85ABB" w:rsidRPr="00724D2B" w:rsidRDefault="003C1572" w:rsidP="005A6537">
      <w:pPr>
        <w:rPr>
          <w:rFonts w:eastAsia="Nanum Gothic" w:cstheme="minorHAnsi"/>
          <w:rPrChange w:id="441" w:author="Cathy Hayes" w:date="2020-01-08T16:06:00Z">
            <w:rPr>
              <w:rFonts w:ascii="Calibri" w:eastAsia="Nanum Gothic" w:hAnsi="Calibri" w:cs="Calibri"/>
              <w:sz w:val="22"/>
              <w:szCs w:val="22"/>
            </w:rPr>
          </w:rPrChange>
        </w:rPr>
      </w:pPr>
      <w:r w:rsidRPr="00724D2B">
        <w:rPr>
          <w:rFonts w:eastAsia="Nanum Gothic" w:cstheme="minorHAnsi"/>
          <w:rPrChange w:id="442" w:author="Cathy Hayes" w:date="2020-01-08T16:06:00Z">
            <w:rPr>
              <w:rFonts w:ascii="Calibri" w:eastAsia="Nanum Gothic" w:hAnsi="Calibri" w:cs="Calibri"/>
              <w:sz w:val="22"/>
              <w:szCs w:val="22"/>
            </w:rPr>
          </w:rPrChange>
        </w:rPr>
        <w:t xml:space="preserve">                </w:t>
      </w:r>
      <w:r w:rsidR="00A85ABB" w:rsidRPr="00724D2B">
        <w:rPr>
          <w:rFonts w:eastAsia="Nanum Gothic" w:cstheme="minorHAnsi"/>
          <w:rPrChange w:id="443" w:author="Cathy Hayes" w:date="2020-01-08T16:06:00Z">
            <w:rPr>
              <w:rFonts w:ascii="Calibri" w:eastAsia="Nanum Gothic" w:hAnsi="Calibri" w:cs="Calibri"/>
              <w:sz w:val="22"/>
              <w:szCs w:val="22"/>
            </w:rPr>
          </w:rPrChange>
        </w:rPr>
        <w:t xml:space="preserve"> Late registration player applications will be accepted on a first come, first serve basis based on the time the late registration form and fee</w:t>
      </w:r>
      <w:r w:rsidR="0061018E" w:rsidRPr="00724D2B">
        <w:rPr>
          <w:rFonts w:eastAsia="Nanum Gothic" w:cstheme="minorHAnsi"/>
          <w:rPrChange w:id="444" w:author="Cathy Hayes" w:date="2020-01-08T16:06:00Z">
            <w:rPr>
              <w:rFonts w:ascii="Calibri" w:eastAsia="Nanum Gothic" w:hAnsi="Calibri" w:cs="Calibri"/>
              <w:sz w:val="22"/>
              <w:szCs w:val="22"/>
            </w:rPr>
          </w:rPrChange>
        </w:rPr>
        <w:t xml:space="preserve"> are received by the </w:t>
      </w:r>
      <w:r w:rsidR="0061018E" w:rsidRPr="00724D2B">
        <w:rPr>
          <w:rFonts w:eastAsia="Nanum Gothic" w:cstheme="minorHAnsi"/>
          <w:b/>
          <w:rPrChange w:id="445" w:author="Cathy Hayes" w:date="2020-01-08T16:06:00Z">
            <w:rPr>
              <w:rFonts w:ascii="Calibri" w:eastAsia="Nanum Gothic" w:hAnsi="Calibri" w:cs="Calibri"/>
              <w:b/>
              <w:sz w:val="22"/>
              <w:szCs w:val="22"/>
            </w:rPr>
          </w:rPrChange>
        </w:rPr>
        <w:t xml:space="preserve">Player Agent of the East Orange County League Board. </w:t>
      </w:r>
      <w:r w:rsidR="0061018E" w:rsidRPr="00724D2B">
        <w:rPr>
          <w:rFonts w:eastAsia="Nanum Gothic" w:cstheme="minorHAnsi"/>
          <w:rPrChange w:id="446" w:author="Cathy Hayes" w:date="2020-01-08T16:06:00Z">
            <w:rPr>
              <w:rFonts w:ascii="Calibri" w:eastAsia="Nanum Gothic" w:hAnsi="Calibri" w:cs="Calibri"/>
              <w:sz w:val="22"/>
              <w:szCs w:val="22"/>
            </w:rPr>
          </w:rPrChange>
        </w:rPr>
        <w:t>The entire registration fee must accompany the application in order to be considered. The registration fee will be returned if the player is not assigned to a team. The application will be kept on file for the season in the event that other slots open up on a team.</w:t>
      </w:r>
    </w:p>
    <w:p w14:paraId="6BE1D9C1" w14:textId="77777777" w:rsidR="0061018E" w:rsidRPr="00724D2B" w:rsidRDefault="0061018E" w:rsidP="005A6537">
      <w:pPr>
        <w:rPr>
          <w:rFonts w:eastAsia="Nanum Gothic" w:cstheme="minorHAnsi"/>
          <w:rPrChange w:id="447" w:author="Cathy Hayes" w:date="2020-01-08T16:06:00Z">
            <w:rPr>
              <w:rFonts w:ascii="Calibri" w:eastAsia="Nanum Gothic" w:hAnsi="Calibri" w:cs="Calibri"/>
              <w:sz w:val="22"/>
              <w:szCs w:val="22"/>
            </w:rPr>
          </w:rPrChange>
        </w:rPr>
      </w:pPr>
      <w:r w:rsidRPr="00724D2B">
        <w:rPr>
          <w:rFonts w:eastAsia="Nanum Gothic" w:cstheme="minorHAnsi"/>
          <w:rPrChange w:id="448" w:author="Cathy Hayes" w:date="2020-01-08T16:06:00Z">
            <w:rPr>
              <w:rFonts w:ascii="Calibri" w:eastAsia="Nanum Gothic" w:hAnsi="Calibri" w:cs="Calibri"/>
              <w:sz w:val="22"/>
              <w:szCs w:val="22"/>
            </w:rPr>
          </w:rPrChange>
        </w:rPr>
        <w:t xml:space="preserve">                  Any Player who registers late is not guaranteed to be placed on the same team that he or she played on in the previous year. If the d</w:t>
      </w:r>
      <w:r w:rsidR="00B474E6" w:rsidRPr="00724D2B">
        <w:rPr>
          <w:rFonts w:eastAsia="Nanum Gothic" w:cstheme="minorHAnsi"/>
          <w:rPrChange w:id="449" w:author="Cathy Hayes" w:date="2020-01-08T16:06:00Z">
            <w:rPr>
              <w:rFonts w:ascii="Calibri" w:eastAsia="Nanum Gothic" w:hAnsi="Calibri" w:cs="Calibri"/>
              <w:sz w:val="22"/>
              <w:szCs w:val="22"/>
            </w:rPr>
          </w:rPrChange>
        </w:rPr>
        <w:t>ivision the player is registering for does not have an opening the player will be put on a waiting list and contacted if/when an opening becomes available.</w:t>
      </w:r>
      <w:r w:rsidR="00156550" w:rsidRPr="00724D2B">
        <w:rPr>
          <w:rFonts w:eastAsia="Nanum Gothic" w:cstheme="minorHAnsi"/>
          <w:rPrChange w:id="450" w:author="Cathy Hayes" w:date="2020-01-08T16:06:00Z">
            <w:rPr>
              <w:rFonts w:ascii="Calibri" w:eastAsia="Nanum Gothic" w:hAnsi="Calibri" w:cs="Calibri"/>
              <w:sz w:val="22"/>
              <w:szCs w:val="22"/>
            </w:rPr>
          </w:rPrChange>
        </w:rPr>
        <w:t xml:space="preserve"> </w:t>
      </w:r>
    </w:p>
    <w:p w14:paraId="526BB3AE" w14:textId="77777777" w:rsidR="00D90D40" w:rsidRPr="00724D2B" w:rsidRDefault="00D90D40" w:rsidP="005A6537">
      <w:pPr>
        <w:rPr>
          <w:rFonts w:eastAsia="Nanum Gothic" w:cstheme="minorHAnsi"/>
          <w:rPrChange w:id="451" w:author="Cathy Hayes" w:date="2020-01-08T16:06:00Z">
            <w:rPr>
              <w:rFonts w:ascii="Calibri" w:eastAsia="Nanum Gothic" w:hAnsi="Calibri" w:cs="Calibri"/>
              <w:sz w:val="22"/>
              <w:szCs w:val="22"/>
            </w:rPr>
          </w:rPrChange>
        </w:rPr>
      </w:pPr>
    </w:p>
    <w:p w14:paraId="08D8E9B7" w14:textId="77777777" w:rsidR="00D90D40" w:rsidRPr="00724D2B" w:rsidRDefault="00D90D40" w:rsidP="005A6537">
      <w:pPr>
        <w:rPr>
          <w:rFonts w:eastAsia="Nanum Gothic" w:cstheme="minorHAnsi"/>
          <w:b/>
          <w:rPrChange w:id="452" w:author="Cathy Hayes" w:date="2020-01-08T16:06:00Z">
            <w:rPr>
              <w:rFonts w:ascii="Calibri" w:eastAsia="Nanum Gothic" w:hAnsi="Calibri" w:cs="Calibri"/>
              <w:b/>
            </w:rPr>
          </w:rPrChange>
        </w:rPr>
      </w:pPr>
      <w:r w:rsidRPr="00724D2B">
        <w:rPr>
          <w:rFonts w:eastAsia="Nanum Gothic" w:cstheme="minorHAnsi"/>
          <w:b/>
          <w:rPrChange w:id="453" w:author="Cathy Hayes" w:date="2020-01-08T16:06:00Z">
            <w:rPr>
              <w:rFonts w:ascii="Calibri" w:eastAsia="Nanum Gothic" w:hAnsi="Calibri" w:cs="Calibri"/>
              <w:b/>
            </w:rPr>
          </w:rPrChange>
        </w:rPr>
        <w:t>Financial Aid/Refunds:</w:t>
      </w:r>
    </w:p>
    <w:p w14:paraId="048ABA3F" w14:textId="77777777" w:rsidR="00D90D40" w:rsidRPr="00724D2B" w:rsidRDefault="00D90D40" w:rsidP="005A6537">
      <w:pPr>
        <w:rPr>
          <w:rFonts w:eastAsia="Nanum Gothic" w:cstheme="minorHAnsi"/>
          <w:rPrChange w:id="454" w:author="Cathy Hayes" w:date="2020-01-08T16:06:00Z">
            <w:rPr>
              <w:rFonts w:ascii="Calibri" w:eastAsia="Nanum Gothic" w:hAnsi="Calibri" w:cs="Calibri"/>
              <w:sz w:val="22"/>
              <w:szCs w:val="22"/>
            </w:rPr>
          </w:rPrChange>
        </w:rPr>
      </w:pPr>
      <w:r w:rsidRPr="00724D2B">
        <w:rPr>
          <w:rFonts w:eastAsia="Nanum Gothic" w:cstheme="minorHAnsi"/>
          <w:b/>
          <w:rPrChange w:id="455" w:author="Cathy Hayes" w:date="2020-01-08T16:06:00Z">
            <w:rPr>
              <w:rFonts w:ascii="Calibri" w:eastAsia="Nanum Gothic" w:hAnsi="Calibri" w:cs="Calibri"/>
              <w:b/>
            </w:rPr>
          </w:rPrChange>
        </w:rPr>
        <w:t xml:space="preserve"> </w:t>
      </w:r>
      <w:r w:rsidR="000D2986" w:rsidRPr="00724D2B">
        <w:rPr>
          <w:rFonts w:eastAsia="Nanum Gothic" w:cstheme="minorHAnsi"/>
          <w:b/>
          <w:rPrChange w:id="456" w:author="Cathy Hayes" w:date="2020-01-08T16:06:00Z">
            <w:rPr>
              <w:rFonts w:ascii="Calibri" w:eastAsia="Nanum Gothic" w:hAnsi="Calibri" w:cs="Calibri"/>
              <w:b/>
            </w:rPr>
          </w:rPrChange>
        </w:rPr>
        <w:t xml:space="preserve">                </w:t>
      </w:r>
      <w:r w:rsidR="00156550" w:rsidRPr="00724D2B">
        <w:rPr>
          <w:rFonts w:eastAsia="Nanum Gothic" w:cstheme="minorHAnsi"/>
          <w:rPrChange w:id="457" w:author="Cathy Hayes" w:date="2020-01-08T16:06:00Z">
            <w:rPr>
              <w:rFonts w:ascii="Calibri" w:eastAsia="Nanum Gothic" w:hAnsi="Calibri" w:cs="Calibri"/>
              <w:sz w:val="22"/>
              <w:szCs w:val="22"/>
            </w:rPr>
          </w:rPrChange>
        </w:rPr>
        <w:t>If a family is</w:t>
      </w:r>
      <w:r w:rsidR="00010B6D" w:rsidRPr="00724D2B">
        <w:rPr>
          <w:rFonts w:eastAsia="Nanum Gothic" w:cstheme="minorHAnsi"/>
          <w:rPrChange w:id="458" w:author="Cathy Hayes" w:date="2020-01-08T16:06:00Z">
            <w:rPr>
              <w:rFonts w:ascii="Calibri" w:eastAsia="Nanum Gothic" w:hAnsi="Calibri" w:cs="Calibri"/>
              <w:sz w:val="22"/>
              <w:szCs w:val="22"/>
            </w:rPr>
          </w:rPrChange>
        </w:rPr>
        <w:t xml:space="preserve"> in need of help</w:t>
      </w:r>
      <w:r w:rsidR="00156550" w:rsidRPr="00724D2B">
        <w:rPr>
          <w:rFonts w:eastAsia="Nanum Gothic" w:cstheme="minorHAnsi"/>
          <w:rPrChange w:id="459" w:author="Cathy Hayes" w:date="2020-01-08T16:06:00Z">
            <w:rPr>
              <w:rFonts w:ascii="Calibri" w:eastAsia="Nanum Gothic" w:hAnsi="Calibri" w:cs="Calibri"/>
              <w:sz w:val="22"/>
              <w:szCs w:val="22"/>
            </w:rPr>
          </w:rPrChange>
        </w:rPr>
        <w:t>, they may</w:t>
      </w:r>
      <w:r w:rsidR="00856CC9" w:rsidRPr="00724D2B">
        <w:rPr>
          <w:rFonts w:eastAsia="Nanum Gothic" w:cstheme="minorHAnsi"/>
          <w:rPrChange w:id="460" w:author="Cathy Hayes" w:date="2020-01-08T16:06:00Z">
            <w:rPr>
              <w:rFonts w:ascii="Calibri" w:eastAsia="Nanum Gothic" w:hAnsi="Calibri" w:cs="Calibri"/>
              <w:sz w:val="22"/>
              <w:szCs w:val="22"/>
            </w:rPr>
          </w:rPrChange>
        </w:rPr>
        <w:t xml:space="preserve"> </w:t>
      </w:r>
      <w:r w:rsidR="00010B6D" w:rsidRPr="00724D2B">
        <w:rPr>
          <w:rFonts w:eastAsia="Nanum Gothic" w:cstheme="minorHAnsi"/>
          <w:rPrChange w:id="461" w:author="Cathy Hayes" w:date="2020-01-08T16:06:00Z">
            <w:rPr>
              <w:rFonts w:ascii="Calibri" w:eastAsia="Nanum Gothic" w:hAnsi="Calibri" w:cs="Calibri"/>
              <w:sz w:val="22"/>
              <w:szCs w:val="22"/>
            </w:rPr>
          </w:rPrChange>
        </w:rPr>
        <w:t>request financial assistance. T</w:t>
      </w:r>
      <w:r w:rsidR="00C903D1" w:rsidRPr="00724D2B">
        <w:rPr>
          <w:rFonts w:eastAsia="Nanum Gothic" w:cstheme="minorHAnsi"/>
          <w:rPrChange w:id="462" w:author="Cathy Hayes" w:date="2020-01-08T16:06:00Z">
            <w:rPr>
              <w:rFonts w:ascii="Calibri" w:eastAsia="Nanum Gothic" w:hAnsi="Calibri" w:cs="Calibri"/>
              <w:sz w:val="22"/>
              <w:szCs w:val="22"/>
            </w:rPr>
          </w:rPrChange>
        </w:rPr>
        <w:t>hey may apply to the bo</w:t>
      </w:r>
      <w:r w:rsidR="00FE6C3B" w:rsidRPr="00724D2B">
        <w:rPr>
          <w:rFonts w:eastAsia="Nanum Gothic" w:cstheme="minorHAnsi"/>
          <w:rPrChange w:id="463" w:author="Cathy Hayes" w:date="2020-01-08T16:06:00Z">
            <w:rPr>
              <w:rFonts w:ascii="Calibri" w:eastAsia="Nanum Gothic" w:hAnsi="Calibri" w:cs="Calibri"/>
              <w:sz w:val="22"/>
              <w:szCs w:val="22"/>
            </w:rPr>
          </w:rPrChange>
        </w:rPr>
        <w:t>ard in writing explaining their situation and the amount they can afford</w:t>
      </w:r>
      <w:r w:rsidR="00716A5A" w:rsidRPr="00724D2B">
        <w:rPr>
          <w:rFonts w:eastAsia="Nanum Gothic" w:cstheme="minorHAnsi"/>
          <w:rPrChange w:id="464" w:author="Cathy Hayes" w:date="2020-01-08T16:06:00Z">
            <w:rPr>
              <w:rFonts w:ascii="Calibri" w:eastAsia="Nanum Gothic" w:hAnsi="Calibri" w:cs="Calibri"/>
              <w:sz w:val="22"/>
              <w:szCs w:val="22"/>
            </w:rPr>
          </w:rPrChange>
        </w:rPr>
        <w:t xml:space="preserve"> to pay. Volunteering their time may be considered in lieu of payment if applicable, but must be decided by a majority vote of the board. Requests for assistance will be considered </w:t>
      </w:r>
      <w:r w:rsidR="00CF1B4F" w:rsidRPr="00724D2B">
        <w:rPr>
          <w:rFonts w:eastAsia="Nanum Gothic" w:cstheme="minorHAnsi"/>
          <w:rPrChange w:id="465" w:author="Cathy Hayes" w:date="2020-01-08T16:06:00Z">
            <w:rPr>
              <w:rFonts w:ascii="Calibri" w:eastAsia="Nanum Gothic" w:hAnsi="Calibri" w:cs="Calibri"/>
              <w:sz w:val="22"/>
              <w:szCs w:val="22"/>
            </w:rPr>
          </w:rPrChange>
        </w:rPr>
        <w:t xml:space="preserve">on a </w:t>
      </w:r>
      <w:r w:rsidR="00412D4C" w:rsidRPr="00724D2B">
        <w:rPr>
          <w:rFonts w:eastAsia="Nanum Gothic" w:cstheme="minorHAnsi"/>
          <w:rPrChange w:id="466" w:author="Cathy Hayes" w:date="2020-01-08T16:06:00Z">
            <w:rPr>
              <w:rFonts w:ascii="Calibri" w:eastAsia="Nanum Gothic" w:hAnsi="Calibri" w:cs="Calibri"/>
              <w:sz w:val="22"/>
              <w:szCs w:val="22"/>
            </w:rPr>
          </w:rPrChange>
        </w:rPr>
        <w:t xml:space="preserve">case by case </w:t>
      </w:r>
      <w:r w:rsidR="00CF1B4F" w:rsidRPr="00724D2B">
        <w:rPr>
          <w:rFonts w:eastAsia="Nanum Gothic" w:cstheme="minorHAnsi"/>
          <w:rPrChange w:id="467" w:author="Cathy Hayes" w:date="2020-01-08T16:06:00Z">
            <w:rPr>
              <w:rFonts w:ascii="Calibri" w:eastAsia="Nanum Gothic" w:hAnsi="Calibri" w:cs="Calibri"/>
              <w:sz w:val="22"/>
              <w:szCs w:val="22"/>
            </w:rPr>
          </w:rPrChange>
        </w:rPr>
        <w:t>basis as will any request for a refund. Refunds must be requested before the day of tryouts as set by the current board and will be app</w:t>
      </w:r>
      <w:r w:rsidR="008B5473" w:rsidRPr="00724D2B">
        <w:rPr>
          <w:rFonts w:eastAsia="Nanum Gothic" w:cstheme="minorHAnsi"/>
          <w:rPrChange w:id="468" w:author="Cathy Hayes" w:date="2020-01-08T16:06:00Z">
            <w:rPr>
              <w:rFonts w:ascii="Calibri" w:eastAsia="Nanum Gothic" w:hAnsi="Calibri" w:cs="Calibri"/>
              <w:sz w:val="22"/>
              <w:szCs w:val="22"/>
            </w:rPr>
          </w:rPrChange>
        </w:rPr>
        <w:t>roved or denied by a majority vote of the Board.</w:t>
      </w:r>
      <w:r w:rsidR="00A469F3" w:rsidRPr="00724D2B">
        <w:rPr>
          <w:rFonts w:eastAsia="Nanum Gothic" w:cstheme="minorHAnsi"/>
          <w:rPrChange w:id="469" w:author="Cathy Hayes" w:date="2020-01-08T16:06:00Z">
            <w:rPr>
              <w:rFonts w:ascii="Calibri" w:eastAsia="Nanum Gothic" w:hAnsi="Calibri" w:cs="Calibri"/>
              <w:sz w:val="22"/>
              <w:szCs w:val="22"/>
            </w:rPr>
          </w:rPrChange>
        </w:rPr>
        <w:t xml:space="preserve"> No financial assistance will be offered to anyone filing a late registration. </w:t>
      </w:r>
      <w:r w:rsidR="000D2986" w:rsidRPr="00724D2B">
        <w:rPr>
          <w:rFonts w:eastAsia="Nanum Gothic" w:cstheme="minorHAnsi"/>
          <w:rPrChange w:id="470" w:author="Cathy Hayes" w:date="2020-01-08T16:06:00Z">
            <w:rPr>
              <w:rFonts w:ascii="Calibri" w:eastAsia="Nanum Gothic" w:hAnsi="Calibri" w:cs="Calibri"/>
              <w:sz w:val="22"/>
              <w:szCs w:val="22"/>
            </w:rPr>
          </w:rPrChange>
        </w:rPr>
        <w:t>A committee of 4 board members may be substituted to decide these matters if the board decides to appoint them.</w:t>
      </w:r>
    </w:p>
    <w:p w14:paraId="5917AF2B" w14:textId="77777777" w:rsidR="003C1572" w:rsidRPr="00724D2B" w:rsidRDefault="003C1572" w:rsidP="005A6537">
      <w:pPr>
        <w:rPr>
          <w:rFonts w:eastAsia="Nanum Gothic" w:cstheme="minorHAnsi"/>
          <w:b/>
          <w:rPrChange w:id="471" w:author="Cathy Hayes" w:date="2020-01-08T16:06:00Z">
            <w:rPr>
              <w:rFonts w:ascii="Calibri" w:eastAsia="Nanum Gothic" w:hAnsi="Calibri" w:cs="Calibri"/>
              <w:b/>
            </w:rPr>
          </w:rPrChange>
        </w:rPr>
      </w:pPr>
    </w:p>
    <w:p w14:paraId="7CA7EBDE" w14:textId="77777777" w:rsidR="000D2986" w:rsidRPr="00724D2B" w:rsidRDefault="000D2986" w:rsidP="005A6537">
      <w:pPr>
        <w:rPr>
          <w:rFonts w:eastAsia="Nanum Gothic" w:cstheme="minorHAnsi"/>
          <w:b/>
          <w:rPrChange w:id="472" w:author="Cathy Hayes" w:date="2020-01-08T16:06:00Z">
            <w:rPr>
              <w:rFonts w:ascii="Calibri" w:eastAsia="Nanum Gothic" w:hAnsi="Calibri" w:cs="Calibri"/>
              <w:b/>
            </w:rPr>
          </w:rPrChange>
        </w:rPr>
      </w:pPr>
      <w:r w:rsidRPr="00724D2B">
        <w:rPr>
          <w:rFonts w:eastAsia="Nanum Gothic" w:cstheme="minorHAnsi"/>
          <w:b/>
          <w:rPrChange w:id="473" w:author="Cathy Hayes" w:date="2020-01-08T16:06:00Z">
            <w:rPr>
              <w:rFonts w:ascii="Calibri" w:eastAsia="Nanum Gothic" w:hAnsi="Calibri" w:cs="Calibri"/>
              <w:b/>
            </w:rPr>
          </w:rPrChange>
        </w:rPr>
        <w:lastRenderedPageBreak/>
        <w:t>League Boundaries:</w:t>
      </w:r>
    </w:p>
    <w:p w14:paraId="5110AF64" w14:textId="77777777" w:rsidR="000D2986" w:rsidRPr="00724D2B" w:rsidRDefault="000D2986" w:rsidP="005A6537">
      <w:pPr>
        <w:rPr>
          <w:rFonts w:eastAsia="Nanum Gothic" w:cstheme="minorHAnsi"/>
          <w:rPrChange w:id="474" w:author="Cathy Hayes" w:date="2020-01-08T16:06:00Z">
            <w:rPr>
              <w:rFonts w:ascii="Calibri" w:eastAsia="Nanum Gothic" w:hAnsi="Calibri" w:cs="Calibri"/>
              <w:sz w:val="22"/>
              <w:szCs w:val="22"/>
            </w:rPr>
          </w:rPrChange>
        </w:rPr>
      </w:pPr>
      <w:r w:rsidRPr="00724D2B">
        <w:rPr>
          <w:rFonts w:eastAsia="Nanum Gothic" w:cstheme="minorHAnsi"/>
          <w:rPrChange w:id="475" w:author="Cathy Hayes" w:date="2020-01-08T16:06:00Z">
            <w:rPr>
              <w:rFonts w:ascii="Calibri" w:eastAsia="Nanum Gothic" w:hAnsi="Calibri" w:cs="Calibri"/>
              <w:sz w:val="22"/>
              <w:szCs w:val="22"/>
            </w:rPr>
          </w:rPrChange>
        </w:rPr>
        <w:t xml:space="preserve">                  The geographical boundaries established for Baseball and Softball teams organized through the EOCLL shall be determined by the Virginia District 14 Administrator</w:t>
      </w:r>
      <w:r w:rsidR="00C355A3" w:rsidRPr="00724D2B">
        <w:rPr>
          <w:rFonts w:eastAsia="Nanum Gothic" w:cstheme="minorHAnsi"/>
          <w:rPrChange w:id="476" w:author="Cathy Hayes" w:date="2020-01-08T16:06:00Z">
            <w:rPr>
              <w:rFonts w:ascii="Calibri" w:eastAsia="Nanum Gothic" w:hAnsi="Calibri" w:cs="Calibri"/>
              <w:sz w:val="22"/>
              <w:szCs w:val="22"/>
            </w:rPr>
          </w:rPrChange>
        </w:rPr>
        <w:t xml:space="preserve"> and approved by Little League International</w:t>
      </w:r>
      <w:r w:rsidRPr="00724D2B">
        <w:rPr>
          <w:rFonts w:eastAsia="Nanum Gothic" w:cstheme="minorHAnsi"/>
          <w:rPrChange w:id="477" w:author="Cathy Hayes" w:date="2020-01-08T16:06:00Z">
            <w:rPr>
              <w:rFonts w:ascii="Calibri" w:eastAsia="Nanum Gothic" w:hAnsi="Calibri" w:cs="Calibri"/>
              <w:sz w:val="22"/>
              <w:szCs w:val="22"/>
            </w:rPr>
          </w:rPrChange>
        </w:rPr>
        <w:t xml:space="preserve">. A player must play within the league's geographical boundaries in which the player resides. This is determined according to the legal residence of the player's legal guardian. </w:t>
      </w:r>
      <w:r w:rsidR="00B8031E" w:rsidRPr="00724D2B">
        <w:rPr>
          <w:rFonts w:eastAsia="Nanum Gothic" w:cstheme="minorHAnsi"/>
          <w:rPrChange w:id="478" w:author="Cathy Hayes" w:date="2020-01-08T16:06:00Z">
            <w:rPr>
              <w:rFonts w:ascii="Calibri" w:eastAsia="Nanum Gothic" w:hAnsi="Calibri" w:cs="Calibri"/>
              <w:sz w:val="22"/>
              <w:szCs w:val="22"/>
            </w:rPr>
          </w:rPrChange>
        </w:rPr>
        <w:t xml:space="preserve">Most recent determined league boundaries follow the Orange County Public Middle School Division Line set in 2011. </w:t>
      </w:r>
    </w:p>
    <w:p w14:paraId="08256008" w14:textId="77777777" w:rsidR="00B8031E" w:rsidRPr="00724D2B" w:rsidRDefault="00B8031E" w:rsidP="005A6537">
      <w:pPr>
        <w:rPr>
          <w:rFonts w:eastAsia="Nanum Gothic" w:cstheme="minorHAnsi"/>
          <w:rPrChange w:id="479" w:author="Cathy Hayes" w:date="2020-01-08T16:06:00Z">
            <w:rPr>
              <w:rFonts w:ascii="Calibri" w:eastAsia="Nanum Gothic" w:hAnsi="Calibri" w:cs="Calibri"/>
              <w:sz w:val="22"/>
              <w:szCs w:val="22"/>
            </w:rPr>
          </w:rPrChange>
        </w:rPr>
      </w:pPr>
    </w:p>
    <w:p w14:paraId="1CE1B813" w14:textId="77777777" w:rsidR="003338B7" w:rsidRPr="00724D2B" w:rsidRDefault="00B8031E" w:rsidP="003C1572">
      <w:pPr>
        <w:rPr>
          <w:rFonts w:eastAsia="Nanum Gothic" w:cstheme="minorHAnsi"/>
          <w:rPrChange w:id="480" w:author="Cathy Hayes" w:date="2020-01-08T16:06:00Z">
            <w:rPr>
              <w:rFonts w:ascii="Calibri" w:eastAsia="Nanum Gothic" w:hAnsi="Calibri" w:cs="Calibri"/>
              <w:sz w:val="22"/>
              <w:szCs w:val="22"/>
            </w:rPr>
          </w:rPrChange>
        </w:rPr>
      </w:pPr>
      <w:r w:rsidRPr="00724D2B">
        <w:rPr>
          <w:rFonts w:eastAsia="Nanum Gothic" w:cstheme="minorHAnsi"/>
          <w:rPrChange w:id="481" w:author="Cathy Hayes" w:date="2020-01-08T16:06:00Z">
            <w:rPr>
              <w:rFonts w:ascii="Calibri" w:eastAsia="Nanum Gothic" w:hAnsi="Calibri" w:cs="Calibri"/>
              <w:sz w:val="22"/>
              <w:szCs w:val="22"/>
            </w:rPr>
          </w:rPrChange>
        </w:rPr>
        <w:t xml:space="preserve">                   A player is also permitted to play under EOCLL if he/she lives outside the league bounda</w:t>
      </w:r>
      <w:r w:rsidR="003C1572" w:rsidRPr="00724D2B">
        <w:rPr>
          <w:rFonts w:eastAsia="Nanum Gothic" w:cstheme="minorHAnsi"/>
          <w:rPrChange w:id="482" w:author="Cathy Hayes" w:date="2020-01-08T16:06:00Z">
            <w:rPr>
              <w:rFonts w:ascii="Calibri" w:eastAsia="Nanum Gothic" w:hAnsi="Calibri" w:cs="Calibri"/>
              <w:sz w:val="22"/>
              <w:szCs w:val="22"/>
            </w:rPr>
          </w:rPrChange>
        </w:rPr>
        <w:t>ries</w:t>
      </w:r>
      <w:r w:rsidRPr="00724D2B">
        <w:rPr>
          <w:rFonts w:eastAsia="Nanum Gothic" w:cstheme="minorHAnsi"/>
          <w:rPrChange w:id="483" w:author="Cathy Hayes" w:date="2020-01-08T16:06:00Z">
            <w:rPr>
              <w:rFonts w:ascii="Calibri" w:eastAsia="Nanum Gothic" w:hAnsi="Calibri" w:cs="Calibri"/>
              <w:sz w:val="22"/>
              <w:szCs w:val="22"/>
            </w:rPr>
          </w:rPrChange>
        </w:rPr>
        <w:t xml:space="preserve"> but attends a school within the league boundaries using a Little League School enrollment form signed by the attended school principal or assistant principal</w:t>
      </w:r>
      <w:r w:rsidR="00C355A3" w:rsidRPr="00724D2B">
        <w:rPr>
          <w:rFonts w:eastAsia="Nanum Gothic" w:cstheme="minorHAnsi"/>
          <w:rPrChange w:id="484" w:author="Cathy Hayes" w:date="2020-01-08T16:06:00Z">
            <w:rPr>
              <w:rFonts w:ascii="Calibri" w:eastAsia="Nanum Gothic" w:hAnsi="Calibri" w:cs="Calibri"/>
              <w:sz w:val="22"/>
              <w:szCs w:val="22"/>
            </w:rPr>
          </w:rPrChange>
        </w:rPr>
        <w:t>, or administrator</w:t>
      </w:r>
      <w:r w:rsidRPr="00724D2B">
        <w:rPr>
          <w:rFonts w:eastAsia="Nanum Gothic" w:cstheme="minorHAnsi"/>
          <w:rPrChange w:id="485" w:author="Cathy Hayes" w:date="2020-01-08T16:06:00Z">
            <w:rPr>
              <w:rFonts w:ascii="Calibri" w:eastAsia="Nanum Gothic" w:hAnsi="Calibri" w:cs="Calibri"/>
              <w:sz w:val="22"/>
              <w:szCs w:val="22"/>
            </w:rPr>
          </w:rPrChange>
        </w:rPr>
        <w:t xml:space="preserve"> for veri</w:t>
      </w:r>
      <w:r w:rsidR="00261B60" w:rsidRPr="00724D2B">
        <w:rPr>
          <w:rFonts w:eastAsia="Nanum Gothic" w:cstheme="minorHAnsi"/>
          <w:rPrChange w:id="486" w:author="Cathy Hayes" w:date="2020-01-08T16:06:00Z">
            <w:rPr>
              <w:rFonts w:ascii="Calibri" w:eastAsia="Nanum Gothic" w:hAnsi="Calibri" w:cs="Calibri"/>
              <w:sz w:val="22"/>
              <w:szCs w:val="22"/>
            </w:rPr>
          </w:rPrChange>
        </w:rPr>
        <w:t>fication.</w:t>
      </w:r>
    </w:p>
    <w:p w14:paraId="3B77A118" w14:textId="1A834A48" w:rsidR="006B03D4" w:rsidRPr="00724D2B" w:rsidDel="00E85B52" w:rsidRDefault="006B03D4">
      <w:pPr>
        <w:rPr>
          <w:del w:id="487" w:author="Cathy Hayes" w:date="2020-01-08T16:09:00Z"/>
          <w:rFonts w:eastAsia="Nanum Gothic" w:cstheme="minorHAnsi"/>
          <w:rPrChange w:id="488" w:author="Cathy Hayes" w:date="2020-01-08T16:06:00Z">
            <w:rPr>
              <w:del w:id="489" w:author="Cathy Hayes" w:date="2020-01-08T16:09:00Z"/>
              <w:rFonts w:ascii="Calibri" w:eastAsia="Nanum Gothic" w:hAnsi="Calibri" w:cs="Calibri"/>
              <w:sz w:val="22"/>
              <w:szCs w:val="22"/>
            </w:rPr>
          </w:rPrChange>
        </w:rPr>
      </w:pPr>
      <w:del w:id="490" w:author="Cathy Hayes" w:date="2020-01-08T16:09:00Z">
        <w:r w:rsidRPr="00724D2B" w:rsidDel="00E85B52">
          <w:rPr>
            <w:rFonts w:eastAsia="Nanum Gothic" w:cstheme="minorHAnsi"/>
            <w:rPrChange w:id="491" w:author="Cathy Hayes" w:date="2020-01-08T16:06:00Z">
              <w:rPr>
                <w:rFonts w:ascii="Calibri" w:eastAsia="Nanum Gothic" w:hAnsi="Calibri" w:cs="Calibri"/>
                <w:sz w:val="22"/>
                <w:szCs w:val="22"/>
              </w:rPr>
            </w:rPrChange>
          </w:rPr>
          <w:br w:type="page"/>
        </w:r>
      </w:del>
    </w:p>
    <w:p w14:paraId="1A5F67FA" w14:textId="77777777" w:rsidR="003C1572" w:rsidRPr="00724D2B" w:rsidRDefault="003C1572" w:rsidP="003C1572">
      <w:pPr>
        <w:rPr>
          <w:rFonts w:eastAsia="Nanum Gothic" w:cstheme="minorHAnsi"/>
          <w:b/>
          <w:rPrChange w:id="492" w:author="Cathy Hayes" w:date="2020-01-08T16:06:00Z">
            <w:rPr>
              <w:rFonts w:ascii="Calibri" w:eastAsia="Nanum Gothic" w:hAnsi="Calibri" w:cs="Calibri"/>
              <w:b/>
            </w:rPr>
          </w:rPrChange>
        </w:rPr>
      </w:pPr>
      <w:r w:rsidRPr="00724D2B">
        <w:rPr>
          <w:rFonts w:eastAsia="Nanum Gothic" w:cstheme="minorHAnsi"/>
          <w:b/>
          <w:rPrChange w:id="493" w:author="Cathy Hayes" w:date="2020-01-08T16:06:00Z">
            <w:rPr>
              <w:rFonts w:ascii="Calibri" w:eastAsia="Nanum Gothic" w:hAnsi="Calibri" w:cs="Calibri"/>
              <w:b/>
            </w:rPr>
          </w:rPrChange>
        </w:rPr>
        <w:t>Umpire Policy:</w:t>
      </w:r>
    </w:p>
    <w:p w14:paraId="5924A8B4" w14:textId="77777777" w:rsidR="003C1572" w:rsidRPr="00724D2B" w:rsidRDefault="003C1572" w:rsidP="005C2F78">
      <w:pPr>
        <w:pStyle w:val="ListParagraph"/>
        <w:numPr>
          <w:ilvl w:val="0"/>
          <w:numId w:val="8"/>
        </w:numPr>
        <w:rPr>
          <w:rFonts w:eastAsia="Nanum Gothic" w:cstheme="minorHAnsi"/>
          <w:b/>
          <w:rPrChange w:id="494" w:author="Cathy Hayes" w:date="2020-01-08T16:06:00Z">
            <w:rPr>
              <w:rFonts w:ascii="Calibri" w:eastAsia="Nanum Gothic" w:hAnsi="Calibri" w:cs="Calibri"/>
              <w:b/>
            </w:rPr>
          </w:rPrChange>
        </w:rPr>
      </w:pPr>
      <w:r w:rsidRPr="00724D2B">
        <w:rPr>
          <w:rFonts w:eastAsia="Nanum Gothic" w:cstheme="minorHAnsi"/>
          <w:rPrChange w:id="495" w:author="Cathy Hayes" w:date="2020-01-08T16:06:00Z">
            <w:rPr>
              <w:rFonts w:ascii="Calibri" w:eastAsia="Nanum Gothic" w:hAnsi="Calibri" w:cs="Calibri"/>
              <w:sz w:val="22"/>
              <w:szCs w:val="22"/>
            </w:rPr>
          </w:rPrChange>
        </w:rPr>
        <w:t>All EOCLL Umpires s</w:t>
      </w:r>
      <w:r w:rsidR="00C22E2B" w:rsidRPr="00724D2B">
        <w:rPr>
          <w:rFonts w:eastAsia="Nanum Gothic" w:cstheme="minorHAnsi"/>
          <w:rPrChange w:id="496" w:author="Cathy Hayes" w:date="2020-01-08T16:06:00Z">
            <w:rPr>
              <w:rFonts w:ascii="Calibri" w:eastAsia="Nanum Gothic" w:hAnsi="Calibri" w:cs="Calibri"/>
              <w:sz w:val="22"/>
              <w:szCs w:val="22"/>
            </w:rPr>
          </w:rPrChange>
        </w:rPr>
        <w:t>hall be required to complete a Little L</w:t>
      </w:r>
      <w:r w:rsidRPr="00724D2B">
        <w:rPr>
          <w:rFonts w:eastAsia="Nanum Gothic" w:cstheme="minorHAnsi"/>
          <w:rPrChange w:id="497" w:author="Cathy Hayes" w:date="2020-01-08T16:06:00Z">
            <w:rPr>
              <w:rFonts w:ascii="Calibri" w:eastAsia="Nanum Gothic" w:hAnsi="Calibri" w:cs="Calibri"/>
              <w:sz w:val="22"/>
              <w:szCs w:val="22"/>
            </w:rPr>
          </w:rPrChange>
        </w:rPr>
        <w:t xml:space="preserve">eague </w:t>
      </w:r>
      <w:r w:rsidR="00C22E2B" w:rsidRPr="00724D2B">
        <w:rPr>
          <w:rFonts w:eastAsia="Nanum Gothic" w:cstheme="minorHAnsi"/>
          <w:rPrChange w:id="498" w:author="Cathy Hayes" w:date="2020-01-08T16:06:00Z">
            <w:rPr>
              <w:rFonts w:ascii="Calibri" w:eastAsia="Nanum Gothic" w:hAnsi="Calibri" w:cs="Calibri"/>
              <w:sz w:val="22"/>
              <w:szCs w:val="22"/>
            </w:rPr>
          </w:rPrChange>
        </w:rPr>
        <w:t>Volunteer Application</w:t>
      </w:r>
      <w:r w:rsidR="00F47A0F" w:rsidRPr="00724D2B">
        <w:rPr>
          <w:rFonts w:eastAsia="Nanum Gothic" w:cstheme="minorHAnsi"/>
          <w:rPrChange w:id="499" w:author="Cathy Hayes" w:date="2020-01-08T16:06:00Z">
            <w:rPr>
              <w:rFonts w:ascii="Calibri" w:eastAsia="Nanum Gothic" w:hAnsi="Calibri" w:cs="Calibri"/>
              <w:sz w:val="22"/>
              <w:szCs w:val="22"/>
            </w:rPr>
          </w:rPrChange>
        </w:rPr>
        <w:t xml:space="preserve"> and a Background Check </w:t>
      </w:r>
      <w:r w:rsidR="00C57A27" w:rsidRPr="00724D2B">
        <w:rPr>
          <w:rFonts w:eastAsia="Nanum Gothic" w:cstheme="minorHAnsi"/>
          <w:rPrChange w:id="500" w:author="Cathy Hayes" w:date="2020-01-08T16:06:00Z">
            <w:rPr>
              <w:rFonts w:ascii="Calibri" w:eastAsia="Nanum Gothic" w:hAnsi="Calibri" w:cs="Calibri"/>
              <w:sz w:val="22"/>
              <w:szCs w:val="22"/>
            </w:rPr>
          </w:rPrChange>
        </w:rPr>
        <w:t>thru the League before they may step onto the field.</w:t>
      </w:r>
    </w:p>
    <w:p w14:paraId="6E68D4C9" w14:textId="77777777" w:rsidR="0077130D" w:rsidRPr="00724D2B" w:rsidRDefault="0077130D" w:rsidP="005C2F78">
      <w:pPr>
        <w:pStyle w:val="ListParagraph"/>
        <w:numPr>
          <w:ilvl w:val="0"/>
          <w:numId w:val="8"/>
        </w:numPr>
        <w:rPr>
          <w:rFonts w:eastAsia="Nanum Gothic" w:cstheme="minorHAnsi"/>
          <w:b/>
          <w:rPrChange w:id="501" w:author="Cathy Hayes" w:date="2020-01-08T16:06:00Z">
            <w:rPr>
              <w:rFonts w:ascii="Calibri" w:eastAsia="Nanum Gothic" w:hAnsi="Calibri" w:cs="Calibri"/>
              <w:b/>
            </w:rPr>
          </w:rPrChange>
        </w:rPr>
      </w:pPr>
      <w:r w:rsidRPr="00724D2B">
        <w:rPr>
          <w:rFonts w:eastAsia="Nanum Gothic" w:cstheme="minorHAnsi"/>
          <w:rPrChange w:id="502" w:author="Cathy Hayes" w:date="2020-01-08T16:06:00Z">
            <w:rPr>
              <w:rFonts w:ascii="Calibri" w:eastAsia="Nanum Gothic" w:hAnsi="Calibri" w:cs="Calibri"/>
              <w:sz w:val="22"/>
              <w:szCs w:val="22"/>
            </w:rPr>
          </w:rPrChange>
        </w:rPr>
        <w:t xml:space="preserve">At the discretion of the Umpire Coordinator, League President and/or the Vice President, a youth umpire may umpire a game behind the plate provided they are age 16 or older </w:t>
      </w:r>
      <w:proofErr w:type="gramStart"/>
      <w:r w:rsidRPr="00724D2B">
        <w:rPr>
          <w:rFonts w:eastAsia="Nanum Gothic" w:cstheme="minorHAnsi"/>
          <w:rPrChange w:id="503" w:author="Cathy Hayes" w:date="2020-01-08T16:06:00Z">
            <w:rPr>
              <w:rFonts w:ascii="Calibri" w:eastAsia="Nanum Gothic" w:hAnsi="Calibri" w:cs="Calibri"/>
              <w:sz w:val="22"/>
              <w:szCs w:val="22"/>
            </w:rPr>
          </w:rPrChange>
        </w:rPr>
        <w:t>and in the field</w:t>
      </w:r>
      <w:proofErr w:type="gramEnd"/>
      <w:r w:rsidRPr="00724D2B">
        <w:rPr>
          <w:rFonts w:eastAsia="Nanum Gothic" w:cstheme="minorHAnsi"/>
          <w:rPrChange w:id="504" w:author="Cathy Hayes" w:date="2020-01-08T16:06:00Z">
            <w:rPr>
              <w:rFonts w:ascii="Calibri" w:eastAsia="Nanum Gothic" w:hAnsi="Calibri" w:cs="Calibri"/>
              <w:sz w:val="22"/>
              <w:szCs w:val="22"/>
            </w:rPr>
          </w:rPrChange>
        </w:rPr>
        <w:t xml:space="preserve"> if they are age 14 or older and not umpiring a game within his or her own age group. Youth umpires must have an Adult Umpire on the field or at the field with them as an adult Game Coordinator [per rule 9.03 (d)].</w:t>
      </w:r>
    </w:p>
    <w:p w14:paraId="46B8033A" w14:textId="67D8533B" w:rsidR="0077130D" w:rsidRPr="00724D2B" w:rsidRDefault="00520C8B" w:rsidP="005C2F78">
      <w:pPr>
        <w:pStyle w:val="ListParagraph"/>
        <w:numPr>
          <w:ilvl w:val="0"/>
          <w:numId w:val="8"/>
        </w:numPr>
        <w:rPr>
          <w:rFonts w:eastAsia="Nanum Gothic" w:cstheme="minorHAnsi"/>
          <w:b/>
          <w:rPrChange w:id="505" w:author="Cathy Hayes" w:date="2020-01-08T16:06:00Z">
            <w:rPr>
              <w:rFonts w:ascii="Calibri" w:eastAsia="Nanum Gothic" w:hAnsi="Calibri" w:cs="Calibri"/>
              <w:b/>
            </w:rPr>
          </w:rPrChange>
        </w:rPr>
      </w:pPr>
      <w:r w:rsidRPr="00724D2B">
        <w:rPr>
          <w:rFonts w:eastAsia="Nanum Gothic" w:cstheme="minorHAnsi"/>
          <w:rPrChange w:id="506" w:author="Cathy Hayes" w:date="2020-01-08T16:06:00Z">
            <w:rPr>
              <w:rFonts w:ascii="Calibri" w:eastAsia="Nanum Gothic" w:hAnsi="Calibri" w:cs="Calibri"/>
              <w:sz w:val="22"/>
              <w:szCs w:val="22"/>
            </w:rPr>
          </w:rPrChange>
        </w:rPr>
        <w:t xml:space="preserve">Volunteering umpires will be instructed on basic field mechanics and rules of the game from the Umpire Coordinator. An Umpire Clinic </w:t>
      </w:r>
      <w:r w:rsidR="00006B35" w:rsidRPr="00724D2B">
        <w:rPr>
          <w:rFonts w:eastAsia="Nanum Gothic" w:cstheme="minorHAnsi"/>
          <w:rPrChange w:id="507" w:author="Cathy Hayes" w:date="2020-01-08T16:06:00Z">
            <w:rPr>
              <w:rFonts w:ascii="Calibri" w:eastAsia="Nanum Gothic" w:hAnsi="Calibri" w:cs="Calibri"/>
              <w:sz w:val="22"/>
              <w:szCs w:val="22"/>
            </w:rPr>
          </w:rPrChange>
        </w:rPr>
        <w:t xml:space="preserve">should </w:t>
      </w:r>
      <w:r w:rsidRPr="00724D2B">
        <w:rPr>
          <w:rFonts w:eastAsia="Nanum Gothic" w:cstheme="minorHAnsi"/>
          <w:rPrChange w:id="508" w:author="Cathy Hayes" w:date="2020-01-08T16:06:00Z">
            <w:rPr>
              <w:rFonts w:ascii="Calibri" w:eastAsia="Nanum Gothic" w:hAnsi="Calibri" w:cs="Calibri"/>
              <w:sz w:val="22"/>
              <w:szCs w:val="22"/>
            </w:rPr>
          </w:rPrChange>
        </w:rPr>
        <w:t>be provided at the beginning of the season for all to participate in to learn the basics of both plate and field umpiring.</w:t>
      </w:r>
    </w:p>
    <w:p w14:paraId="1C60AA9A" w14:textId="77777777" w:rsidR="00520C8B" w:rsidRPr="00724D2B" w:rsidRDefault="005C2F78" w:rsidP="005C2F78">
      <w:pPr>
        <w:pStyle w:val="ListParagraph"/>
        <w:numPr>
          <w:ilvl w:val="7"/>
          <w:numId w:val="8"/>
        </w:numPr>
        <w:rPr>
          <w:rFonts w:eastAsia="Nanum Gothic" w:cstheme="minorHAnsi"/>
          <w:rPrChange w:id="509" w:author="Cathy Hayes" w:date="2020-01-08T16:06:00Z">
            <w:rPr>
              <w:rFonts w:ascii="Calibri" w:eastAsia="Nanum Gothic" w:hAnsi="Calibri" w:cs="Calibri"/>
              <w:sz w:val="22"/>
              <w:szCs w:val="22"/>
            </w:rPr>
          </w:rPrChange>
        </w:rPr>
      </w:pPr>
      <w:r w:rsidRPr="00724D2B">
        <w:rPr>
          <w:rFonts w:eastAsia="Nanum Gothic" w:cstheme="minorHAnsi"/>
          <w:rPrChange w:id="510" w:author="Cathy Hayes" w:date="2020-01-08T16:06:00Z">
            <w:rPr>
              <w:rFonts w:ascii="Calibri" w:eastAsia="Nanum Gothic" w:hAnsi="Calibri" w:cs="Calibri"/>
              <w:sz w:val="22"/>
              <w:szCs w:val="22"/>
            </w:rPr>
          </w:rPrChange>
        </w:rPr>
        <w:t>Male Umpires must wear a protective cup [per rule 9.01 (a) note 1].</w:t>
      </w:r>
    </w:p>
    <w:p w14:paraId="437DAA51" w14:textId="77777777" w:rsidR="005C2F78" w:rsidRPr="00724D2B" w:rsidRDefault="005C2F78" w:rsidP="005C2F78">
      <w:pPr>
        <w:pStyle w:val="ListParagraph"/>
        <w:numPr>
          <w:ilvl w:val="7"/>
          <w:numId w:val="8"/>
        </w:numPr>
        <w:rPr>
          <w:rFonts w:eastAsia="Nanum Gothic" w:cstheme="minorHAnsi"/>
          <w:b/>
          <w:rPrChange w:id="511" w:author="Cathy Hayes" w:date="2020-01-08T16:06:00Z">
            <w:rPr>
              <w:rFonts w:ascii="Calibri" w:eastAsia="Nanum Gothic" w:hAnsi="Calibri" w:cs="Calibri"/>
              <w:b/>
            </w:rPr>
          </w:rPrChange>
        </w:rPr>
      </w:pPr>
      <w:r w:rsidRPr="00724D2B">
        <w:rPr>
          <w:rFonts w:eastAsia="Nanum Gothic" w:cstheme="minorHAnsi"/>
          <w:rPrChange w:id="512" w:author="Cathy Hayes" w:date="2020-01-08T16:06:00Z">
            <w:rPr>
              <w:rFonts w:ascii="Calibri" w:eastAsia="Nanum Gothic" w:hAnsi="Calibri" w:cs="Calibri"/>
              <w:sz w:val="22"/>
              <w:szCs w:val="22"/>
            </w:rPr>
          </w:rPrChange>
        </w:rPr>
        <w:t>New umpires will be paired with experienced umpires in the beginning of the season to be indoctrinated in the task of umpiring Little League games when possible.</w:t>
      </w:r>
    </w:p>
    <w:p w14:paraId="46FBAD22" w14:textId="77777777" w:rsidR="005C2F78" w:rsidRPr="00724D2B" w:rsidRDefault="00040054" w:rsidP="005C2F78">
      <w:pPr>
        <w:pStyle w:val="ListParagraph"/>
        <w:numPr>
          <w:ilvl w:val="7"/>
          <w:numId w:val="8"/>
        </w:numPr>
        <w:rPr>
          <w:rFonts w:eastAsia="Nanum Gothic" w:cstheme="minorHAnsi"/>
          <w:b/>
          <w:rPrChange w:id="513" w:author="Cathy Hayes" w:date="2020-01-08T16:06:00Z">
            <w:rPr>
              <w:rFonts w:ascii="Calibri" w:eastAsia="Nanum Gothic" w:hAnsi="Calibri" w:cs="Calibri"/>
              <w:b/>
            </w:rPr>
          </w:rPrChange>
        </w:rPr>
      </w:pPr>
      <w:r w:rsidRPr="00724D2B">
        <w:rPr>
          <w:rFonts w:eastAsia="Nanum Gothic" w:cstheme="minorHAnsi"/>
          <w:rPrChange w:id="514" w:author="Cathy Hayes" w:date="2020-01-08T16:06:00Z">
            <w:rPr>
              <w:rFonts w:ascii="Calibri" w:eastAsia="Nanum Gothic" w:hAnsi="Calibri" w:cs="Calibri"/>
              <w:sz w:val="22"/>
              <w:szCs w:val="22"/>
            </w:rPr>
          </w:rPrChange>
        </w:rPr>
        <w:t xml:space="preserve">A basic set of plate gear consisting of a mask, chest protect/pad, shin guard, ball bag </w:t>
      </w:r>
      <w:r w:rsidR="00A420A7" w:rsidRPr="00724D2B">
        <w:rPr>
          <w:rFonts w:eastAsia="Nanum Gothic" w:cstheme="minorHAnsi"/>
          <w:rPrChange w:id="515" w:author="Cathy Hayes" w:date="2020-01-08T16:06:00Z">
            <w:rPr>
              <w:rFonts w:ascii="Calibri" w:eastAsia="Nanum Gothic" w:hAnsi="Calibri" w:cs="Calibri"/>
              <w:sz w:val="22"/>
              <w:szCs w:val="22"/>
            </w:rPr>
          </w:rPrChange>
        </w:rPr>
        <w:t>and plate brush are available in the press box sheds for use during a game.</w:t>
      </w:r>
    </w:p>
    <w:p w14:paraId="402DC4AC" w14:textId="77777777" w:rsidR="00A420A7" w:rsidRPr="00724D2B" w:rsidRDefault="00A420A7" w:rsidP="005C2F78">
      <w:pPr>
        <w:pStyle w:val="ListParagraph"/>
        <w:numPr>
          <w:ilvl w:val="7"/>
          <w:numId w:val="8"/>
        </w:numPr>
        <w:rPr>
          <w:rFonts w:eastAsia="Nanum Gothic" w:cstheme="minorHAnsi"/>
          <w:b/>
          <w:rPrChange w:id="516" w:author="Cathy Hayes" w:date="2020-01-08T16:06:00Z">
            <w:rPr>
              <w:rFonts w:ascii="Calibri" w:eastAsia="Nanum Gothic" w:hAnsi="Calibri" w:cs="Calibri"/>
              <w:b/>
            </w:rPr>
          </w:rPrChange>
        </w:rPr>
      </w:pPr>
      <w:r w:rsidRPr="00724D2B">
        <w:rPr>
          <w:rFonts w:eastAsia="Nanum Gothic" w:cstheme="minorHAnsi"/>
          <w:rPrChange w:id="517" w:author="Cathy Hayes" w:date="2020-01-08T16:06:00Z">
            <w:rPr>
              <w:rFonts w:ascii="Calibri" w:eastAsia="Nanum Gothic" w:hAnsi="Calibri" w:cs="Calibri"/>
              <w:sz w:val="22"/>
              <w:szCs w:val="22"/>
            </w:rPr>
          </w:rPrChange>
        </w:rPr>
        <w:t>Plate umpires are highly encouraged to wear plates shoes or steel toe footwear.</w:t>
      </w:r>
    </w:p>
    <w:p w14:paraId="36DED3BA" w14:textId="1F88CAAB" w:rsidR="00936F94" w:rsidRPr="00724D2B" w:rsidRDefault="00A420A7" w:rsidP="00936F94">
      <w:pPr>
        <w:pStyle w:val="ListParagraph"/>
        <w:numPr>
          <w:ilvl w:val="7"/>
          <w:numId w:val="8"/>
        </w:numPr>
        <w:rPr>
          <w:rFonts w:eastAsia="Nanum Gothic" w:cstheme="minorHAnsi"/>
          <w:b/>
          <w:rPrChange w:id="518" w:author="Cathy Hayes" w:date="2020-01-08T16:06:00Z">
            <w:rPr>
              <w:rFonts w:ascii="Calibri" w:eastAsia="Nanum Gothic" w:hAnsi="Calibri" w:cs="Calibri"/>
              <w:b/>
            </w:rPr>
          </w:rPrChange>
        </w:rPr>
      </w:pPr>
      <w:r w:rsidRPr="00724D2B">
        <w:rPr>
          <w:rFonts w:eastAsia="Nanum Gothic" w:cstheme="minorHAnsi"/>
          <w:rPrChange w:id="519" w:author="Cathy Hayes" w:date="2020-01-08T16:06:00Z">
            <w:rPr>
              <w:rFonts w:ascii="Calibri" w:eastAsia="Nanum Gothic" w:hAnsi="Calibri" w:cs="Calibri"/>
              <w:sz w:val="22"/>
              <w:szCs w:val="22"/>
            </w:rPr>
          </w:rPrChange>
        </w:rPr>
        <w:t xml:space="preserve">Umpires will volunteer for games by signing up to </w:t>
      </w:r>
      <w:r w:rsidR="0068415F" w:rsidRPr="00724D2B">
        <w:rPr>
          <w:rFonts w:eastAsia="Nanum Gothic" w:cstheme="minorHAnsi"/>
          <w:rPrChange w:id="520" w:author="Cathy Hayes" w:date="2020-01-08T16:06:00Z">
            <w:rPr>
              <w:rFonts w:ascii="Calibri" w:eastAsia="Nanum Gothic" w:hAnsi="Calibri" w:cs="Calibri"/>
              <w:sz w:val="22"/>
              <w:szCs w:val="22"/>
            </w:rPr>
          </w:rPrChange>
        </w:rPr>
        <w:t>u</w:t>
      </w:r>
      <w:r w:rsidRPr="00724D2B">
        <w:rPr>
          <w:rFonts w:eastAsia="Nanum Gothic" w:cstheme="minorHAnsi"/>
          <w:rPrChange w:id="521" w:author="Cathy Hayes" w:date="2020-01-08T16:06:00Z">
            <w:rPr>
              <w:rFonts w:ascii="Calibri" w:eastAsia="Nanum Gothic" w:hAnsi="Calibri" w:cs="Calibri"/>
              <w:sz w:val="22"/>
              <w:szCs w:val="22"/>
            </w:rPr>
          </w:rPrChange>
        </w:rPr>
        <w:t xml:space="preserve">mpire scheduled games on a posted game schedule. If for any reason an umpire cannot make a game that he/she volunteered to call, they must contact the Umpire </w:t>
      </w:r>
      <w:r w:rsidR="001A53DC" w:rsidRPr="00724D2B">
        <w:rPr>
          <w:rFonts w:eastAsia="Nanum Gothic" w:cstheme="minorHAnsi"/>
          <w:rPrChange w:id="522" w:author="Cathy Hayes" w:date="2020-01-08T16:06:00Z">
            <w:rPr>
              <w:rFonts w:ascii="Calibri" w:eastAsia="Nanum Gothic" w:hAnsi="Calibri" w:cs="Calibri"/>
              <w:sz w:val="22"/>
              <w:szCs w:val="22"/>
            </w:rPr>
          </w:rPrChange>
        </w:rPr>
        <w:t xml:space="preserve">in Chief </w:t>
      </w:r>
      <w:r w:rsidRPr="00724D2B">
        <w:rPr>
          <w:rFonts w:eastAsia="Nanum Gothic" w:cstheme="minorHAnsi"/>
          <w:rPrChange w:id="523" w:author="Cathy Hayes" w:date="2020-01-08T16:06:00Z">
            <w:rPr>
              <w:rFonts w:ascii="Calibri" w:eastAsia="Nanum Gothic" w:hAnsi="Calibri" w:cs="Calibri"/>
              <w:sz w:val="22"/>
              <w:szCs w:val="22"/>
            </w:rPr>
          </w:rPrChange>
        </w:rPr>
        <w:t>so another umpire can be found to cover the g</w:t>
      </w:r>
      <w:r w:rsidR="00936F94" w:rsidRPr="00724D2B">
        <w:rPr>
          <w:rFonts w:eastAsia="Nanum Gothic" w:cstheme="minorHAnsi"/>
          <w:rPrChange w:id="524" w:author="Cathy Hayes" w:date="2020-01-08T16:06:00Z">
            <w:rPr>
              <w:rFonts w:ascii="Calibri" w:eastAsia="Nanum Gothic" w:hAnsi="Calibri" w:cs="Calibri"/>
              <w:sz w:val="22"/>
              <w:szCs w:val="22"/>
            </w:rPr>
          </w:rPrChange>
        </w:rPr>
        <w:t>ame.</w:t>
      </w:r>
    </w:p>
    <w:p w14:paraId="58569ACF" w14:textId="77777777" w:rsidR="00106151" w:rsidRPr="00724D2B" w:rsidRDefault="00106151" w:rsidP="00DD32BD">
      <w:pPr>
        <w:pStyle w:val="Heading1"/>
        <w:numPr>
          <w:ilvl w:val="0"/>
          <w:numId w:val="0"/>
        </w:numPr>
        <w:rPr>
          <w:rFonts w:asciiTheme="minorHAnsi" w:hAnsiTheme="minorHAnsi" w:cstheme="minorHAnsi"/>
          <w:b/>
          <w:sz w:val="24"/>
          <w:szCs w:val="24"/>
          <w:rPrChange w:id="525" w:author="Cathy Hayes" w:date="2020-01-08T16:06:00Z">
            <w:rPr>
              <w:b/>
            </w:rPr>
          </w:rPrChange>
        </w:rPr>
      </w:pPr>
    </w:p>
    <w:p w14:paraId="486EB799" w14:textId="77777777" w:rsidR="005B445A" w:rsidRPr="00724D2B" w:rsidRDefault="005B445A" w:rsidP="005B445A">
      <w:pPr>
        <w:rPr>
          <w:rFonts w:eastAsia="Nanum Gothic" w:cstheme="minorHAnsi"/>
          <w:b/>
          <w:rPrChange w:id="526" w:author="Cathy Hayes" w:date="2020-01-08T16:06:00Z">
            <w:rPr>
              <w:rFonts w:ascii="Calibri" w:eastAsia="Nanum Gothic" w:hAnsi="Calibri" w:cs="Calibri"/>
              <w:b/>
            </w:rPr>
          </w:rPrChange>
        </w:rPr>
      </w:pPr>
      <w:r w:rsidRPr="00724D2B">
        <w:rPr>
          <w:rFonts w:eastAsia="Nanum Gothic" w:cstheme="minorHAnsi"/>
          <w:b/>
          <w:rPrChange w:id="527" w:author="Cathy Hayes" w:date="2020-01-08T16:06:00Z">
            <w:rPr>
              <w:rFonts w:ascii="Calibri" w:eastAsia="Nanum Gothic" w:hAnsi="Calibri" w:cs="Calibri"/>
              <w:b/>
            </w:rPr>
          </w:rPrChange>
        </w:rPr>
        <w:t>PLAYER/COACH/PARENT/FAN EJECTION</w:t>
      </w:r>
    </w:p>
    <w:p w14:paraId="5A865082" w14:textId="523312EA" w:rsidR="005B445A" w:rsidRPr="00724D2B" w:rsidRDefault="005B445A" w:rsidP="005B445A">
      <w:pPr>
        <w:rPr>
          <w:rFonts w:eastAsia="Nanum Gothic" w:cstheme="minorHAnsi"/>
          <w:rPrChange w:id="528" w:author="Cathy Hayes" w:date="2020-01-08T16:06:00Z">
            <w:rPr>
              <w:rFonts w:ascii="Calibri" w:eastAsia="Nanum Gothic" w:hAnsi="Calibri" w:cs="Calibri"/>
            </w:rPr>
          </w:rPrChange>
        </w:rPr>
      </w:pPr>
      <w:r w:rsidRPr="00724D2B">
        <w:rPr>
          <w:rFonts w:eastAsia="Nanum Gothic" w:cstheme="minorHAnsi"/>
          <w:rPrChange w:id="529" w:author="Cathy Hayes" w:date="2020-01-08T16:06:00Z">
            <w:rPr>
              <w:rFonts w:ascii="Calibri" w:eastAsia="Nanum Gothic" w:hAnsi="Calibri" w:cs="Calibri"/>
            </w:rPr>
          </w:rPrChange>
        </w:rPr>
        <w:t xml:space="preserve">All Managers and Coaches must adhere to the EOCLL Manager/Coach's Code of Conduct. (See </w:t>
      </w:r>
      <w:r w:rsidR="00AE3B1C" w:rsidRPr="00724D2B">
        <w:rPr>
          <w:rFonts w:eastAsia="Nanum Gothic" w:cstheme="minorHAnsi"/>
          <w:rPrChange w:id="530" w:author="Cathy Hayes" w:date="2020-01-08T16:06:00Z">
            <w:rPr>
              <w:rFonts w:ascii="Calibri" w:eastAsia="Nanum Gothic" w:hAnsi="Calibri" w:cs="Calibri"/>
            </w:rPr>
          </w:rPrChange>
        </w:rPr>
        <w:t>page 9</w:t>
      </w:r>
      <w:r w:rsidRPr="00724D2B">
        <w:rPr>
          <w:rFonts w:eastAsia="Nanum Gothic" w:cstheme="minorHAnsi"/>
          <w:rPrChange w:id="531" w:author="Cathy Hayes" w:date="2020-01-08T16:06:00Z">
            <w:rPr>
              <w:rFonts w:ascii="Calibri" w:eastAsia="Nanum Gothic" w:hAnsi="Calibri" w:cs="Calibri"/>
            </w:rPr>
          </w:rPrChange>
        </w:rPr>
        <w:t>)</w:t>
      </w:r>
    </w:p>
    <w:p w14:paraId="6DCB6297" w14:textId="77777777" w:rsidR="005B445A" w:rsidRPr="00724D2B" w:rsidRDefault="005B445A" w:rsidP="005B445A">
      <w:pPr>
        <w:rPr>
          <w:rFonts w:eastAsia="Nanum Gothic" w:cstheme="minorHAnsi"/>
          <w:rPrChange w:id="532" w:author="Cathy Hayes" w:date="2020-01-08T16:06:00Z">
            <w:rPr>
              <w:rFonts w:ascii="Calibri" w:eastAsia="Nanum Gothic" w:hAnsi="Calibri" w:cs="Calibri"/>
            </w:rPr>
          </w:rPrChange>
        </w:rPr>
      </w:pPr>
      <w:r w:rsidRPr="00724D2B">
        <w:rPr>
          <w:rFonts w:eastAsia="Nanum Gothic" w:cstheme="minorHAnsi"/>
          <w:rPrChange w:id="533" w:author="Cathy Hayes" w:date="2020-01-08T16:06:00Z">
            <w:rPr>
              <w:rFonts w:ascii="Calibri" w:eastAsia="Nanum Gothic" w:hAnsi="Calibri" w:cs="Calibri"/>
            </w:rPr>
          </w:rPrChange>
        </w:rPr>
        <w:tab/>
        <w:t xml:space="preserve">The following behavior by a player, coach, parent or fan will warrant an immediate ejection from the </w:t>
      </w:r>
      <w:r w:rsidRPr="00724D2B">
        <w:rPr>
          <w:rFonts w:eastAsia="Nanum Gothic" w:cstheme="minorHAnsi"/>
          <w:rPrChange w:id="534" w:author="Cathy Hayes" w:date="2020-01-08T16:06:00Z">
            <w:rPr>
              <w:rFonts w:ascii="Calibri" w:eastAsia="Nanum Gothic" w:hAnsi="Calibri" w:cs="Calibri"/>
            </w:rPr>
          </w:rPrChange>
        </w:rPr>
        <w:tab/>
      </w:r>
      <w:r w:rsidRPr="00724D2B">
        <w:rPr>
          <w:rFonts w:eastAsia="Nanum Gothic" w:cstheme="minorHAnsi"/>
          <w:rPrChange w:id="535" w:author="Cathy Hayes" w:date="2020-01-08T16:06:00Z">
            <w:rPr>
              <w:rFonts w:ascii="Calibri" w:eastAsia="Nanum Gothic" w:hAnsi="Calibri" w:cs="Calibri"/>
            </w:rPr>
          </w:rPrChange>
        </w:rPr>
        <w:tab/>
        <w:t>game:</w:t>
      </w:r>
    </w:p>
    <w:p w14:paraId="2E92331E" w14:textId="77777777" w:rsidR="005B445A" w:rsidRPr="00724D2B" w:rsidRDefault="002F0013" w:rsidP="002F0013">
      <w:pPr>
        <w:pStyle w:val="ListParagraph"/>
        <w:numPr>
          <w:ilvl w:val="0"/>
          <w:numId w:val="9"/>
        </w:numPr>
        <w:rPr>
          <w:rFonts w:eastAsia="Nanum Gothic" w:cstheme="minorHAnsi"/>
          <w:rPrChange w:id="536" w:author="Cathy Hayes" w:date="2020-01-08T16:06:00Z">
            <w:rPr>
              <w:rFonts w:ascii="Calibri" w:eastAsia="Nanum Gothic" w:hAnsi="Calibri" w:cs="Calibri"/>
            </w:rPr>
          </w:rPrChange>
        </w:rPr>
      </w:pPr>
      <w:r w:rsidRPr="00724D2B">
        <w:rPr>
          <w:rFonts w:eastAsia="Nanum Gothic" w:cstheme="minorHAnsi"/>
          <w:rPrChange w:id="537" w:author="Cathy Hayes" w:date="2020-01-08T16:06:00Z">
            <w:rPr>
              <w:rFonts w:ascii="Calibri" w:eastAsia="Nanum Gothic" w:hAnsi="Calibri" w:cs="Calibri"/>
            </w:rPr>
          </w:rPrChange>
        </w:rPr>
        <w:t>The throwing of helmets, bat, gloves, or other equipment; displaying unsportsmanlike conduct on the field or in the dugout.</w:t>
      </w:r>
    </w:p>
    <w:p w14:paraId="39BFCDE8" w14:textId="77777777" w:rsidR="002F0013" w:rsidRPr="00724D2B" w:rsidRDefault="002F0013" w:rsidP="002F0013">
      <w:pPr>
        <w:pStyle w:val="ListParagraph"/>
        <w:numPr>
          <w:ilvl w:val="0"/>
          <w:numId w:val="9"/>
        </w:numPr>
        <w:rPr>
          <w:rFonts w:eastAsia="Nanum Gothic" w:cstheme="minorHAnsi"/>
          <w:rPrChange w:id="538" w:author="Cathy Hayes" w:date="2020-01-08T16:06:00Z">
            <w:rPr>
              <w:rFonts w:ascii="Calibri" w:eastAsia="Nanum Gothic" w:hAnsi="Calibri" w:cs="Calibri"/>
            </w:rPr>
          </w:rPrChange>
        </w:rPr>
      </w:pPr>
      <w:r w:rsidRPr="00724D2B">
        <w:rPr>
          <w:rFonts w:eastAsia="Nanum Gothic" w:cstheme="minorHAnsi"/>
          <w:rPrChange w:id="539" w:author="Cathy Hayes" w:date="2020-01-08T16:06:00Z">
            <w:rPr>
              <w:rFonts w:ascii="Calibri" w:eastAsia="Nanum Gothic" w:hAnsi="Calibri" w:cs="Calibri"/>
            </w:rPr>
          </w:rPrChange>
        </w:rPr>
        <w:t>Profanity</w:t>
      </w:r>
    </w:p>
    <w:p w14:paraId="0E4B061D" w14:textId="77777777" w:rsidR="002F0013" w:rsidRPr="00724D2B" w:rsidRDefault="002F0013" w:rsidP="002F0013">
      <w:pPr>
        <w:pStyle w:val="ListParagraph"/>
        <w:numPr>
          <w:ilvl w:val="0"/>
          <w:numId w:val="9"/>
        </w:numPr>
        <w:rPr>
          <w:rFonts w:eastAsia="Nanum Gothic" w:cstheme="minorHAnsi"/>
          <w:rPrChange w:id="540" w:author="Cathy Hayes" w:date="2020-01-08T16:06:00Z">
            <w:rPr>
              <w:rFonts w:ascii="Calibri" w:eastAsia="Nanum Gothic" w:hAnsi="Calibri" w:cs="Calibri"/>
            </w:rPr>
          </w:rPrChange>
        </w:rPr>
      </w:pPr>
      <w:r w:rsidRPr="00724D2B">
        <w:rPr>
          <w:rFonts w:eastAsia="Nanum Gothic" w:cstheme="minorHAnsi"/>
          <w:rPrChange w:id="541" w:author="Cathy Hayes" w:date="2020-01-08T16:06:00Z">
            <w:rPr>
              <w:rFonts w:ascii="Calibri" w:eastAsia="Nanum Gothic" w:hAnsi="Calibri" w:cs="Calibri"/>
            </w:rPr>
          </w:rPrChange>
        </w:rPr>
        <w:t>Tobacco and/or Vapor Cigarette Device use.</w:t>
      </w:r>
    </w:p>
    <w:p w14:paraId="6F364F4A" w14:textId="77777777" w:rsidR="002F0013" w:rsidRPr="00724D2B" w:rsidRDefault="002F0013" w:rsidP="002F0013">
      <w:pPr>
        <w:pStyle w:val="ListParagraph"/>
        <w:numPr>
          <w:ilvl w:val="0"/>
          <w:numId w:val="9"/>
        </w:numPr>
        <w:rPr>
          <w:rFonts w:eastAsia="Nanum Gothic" w:cstheme="minorHAnsi"/>
          <w:rPrChange w:id="542" w:author="Cathy Hayes" w:date="2020-01-08T16:06:00Z">
            <w:rPr>
              <w:rFonts w:ascii="Calibri" w:eastAsia="Nanum Gothic" w:hAnsi="Calibri" w:cs="Calibri"/>
            </w:rPr>
          </w:rPrChange>
        </w:rPr>
      </w:pPr>
      <w:r w:rsidRPr="00724D2B">
        <w:rPr>
          <w:rFonts w:eastAsia="Nanum Gothic" w:cstheme="minorHAnsi"/>
          <w:rPrChange w:id="543" w:author="Cathy Hayes" w:date="2020-01-08T16:06:00Z">
            <w:rPr>
              <w:rFonts w:ascii="Calibri" w:eastAsia="Nanum Gothic" w:hAnsi="Calibri" w:cs="Calibri"/>
            </w:rPr>
          </w:rPrChange>
        </w:rPr>
        <w:t>Other unacceptable behavior a determined by the Umpire.</w:t>
      </w:r>
    </w:p>
    <w:p w14:paraId="118CB209" w14:textId="77777777" w:rsidR="008A0D25" w:rsidRPr="00724D2B" w:rsidRDefault="008A0D25" w:rsidP="008A0D25">
      <w:pPr>
        <w:ind w:left="1080"/>
        <w:rPr>
          <w:rFonts w:eastAsia="Nanum Gothic" w:cstheme="minorHAnsi"/>
          <w:rPrChange w:id="544" w:author="Cathy Hayes" w:date="2020-01-08T16:06:00Z">
            <w:rPr>
              <w:rFonts w:ascii="Calibri" w:eastAsia="Nanum Gothic" w:hAnsi="Calibri" w:cs="Calibri"/>
            </w:rPr>
          </w:rPrChange>
        </w:rPr>
      </w:pPr>
    </w:p>
    <w:p w14:paraId="5D96C953" w14:textId="57BDDED5" w:rsidR="002F0013" w:rsidRDefault="002F0013" w:rsidP="00261B60">
      <w:pPr>
        <w:rPr>
          <w:ins w:id="545" w:author="Cathy Hayes" w:date="2020-01-08T16:10:00Z"/>
          <w:rFonts w:eastAsia="Nanum Gothic" w:cstheme="minorHAnsi"/>
        </w:rPr>
      </w:pPr>
      <w:r w:rsidRPr="00724D2B">
        <w:rPr>
          <w:rFonts w:eastAsia="Nanum Gothic" w:cstheme="minorHAnsi"/>
          <w:b/>
          <w:rPrChange w:id="546" w:author="Cathy Hayes" w:date="2020-01-08T16:06:00Z">
            <w:rPr>
              <w:rFonts w:ascii="Calibri" w:eastAsia="Nanum Gothic" w:hAnsi="Calibri" w:cs="Calibri"/>
              <w:b/>
            </w:rPr>
          </w:rPrChange>
        </w:rPr>
        <w:t xml:space="preserve">Penalty:  </w:t>
      </w:r>
      <w:r w:rsidRPr="00724D2B">
        <w:rPr>
          <w:rFonts w:eastAsia="Nanum Gothic" w:cstheme="minorHAnsi"/>
          <w:rPrChange w:id="547" w:author="Cathy Hayes" w:date="2020-01-08T16:06:00Z">
            <w:rPr>
              <w:rFonts w:ascii="Calibri" w:eastAsia="Nanum Gothic" w:hAnsi="Calibri" w:cs="Calibri"/>
            </w:rPr>
          </w:rPrChange>
        </w:rPr>
        <w:t xml:space="preserve">The </w:t>
      </w:r>
      <w:r w:rsidR="001F0AC5" w:rsidRPr="00724D2B">
        <w:rPr>
          <w:rFonts w:eastAsia="Nanum Gothic" w:cstheme="minorHAnsi"/>
          <w:rPrChange w:id="548" w:author="Cathy Hayes" w:date="2020-01-08T16:06:00Z">
            <w:rPr>
              <w:rFonts w:ascii="Calibri" w:eastAsia="Nanum Gothic" w:hAnsi="Calibri" w:cs="Calibri"/>
            </w:rPr>
          </w:rPrChange>
        </w:rPr>
        <w:t>person</w:t>
      </w:r>
      <w:r w:rsidRPr="00724D2B">
        <w:rPr>
          <w:rFonts w:eastAsia="Nanum Gothic" w:cstheme="minorHAnsi"/>
          <w:rPrChange w:id="549" w:author="Cathy Hayes" w:date="2020-01-08T16:06:00Z">
            <w:rPr>
              <w:rFonts w:ascii="Calibri" w:eastAsia="Nanum Gothic" w:hAnsi="Calibri" w:cs="Calibri"/>
            </w:rPr>
          </w:rPrChange>
        </w:rPr>
        <w:t xml:space="preserve"> ejected from the game shall leave the play</w:t>
      </w:r>
      <w:r w:rsidR="008A0D25" w:rsidRPr="00724D2B">
        <w:rPr>
          <w:rFonts w:eastAsia="Nanum Gothic" w:cstheme="minorHAnsi"/>
          <w:rPrChange w:id="550" w:author="Cathy Hayes" w:date="2020-01-08T16:06:00Z">
            <w:rPr>
              <w:rFonts w:ascii="Calibri" w:eastAsia="Nanum Gothic" w:hAnsi="Calibri" w:cs="Calibri"/>
            </w:rPr>
          </w:rPrChange>
        </w:rPr>
        <w:t>ing field and dugout a</w:t>
      </w:r>
      <w:r w:rsidRPr="00724D2B">
        <w:rPr>
          <w:rFonts w:eastAsia="Nanum Gothic" w:cstheme="minorHAnsi"/>
          <w:rPrChange w:id="551" w:author="Cathy Hayes" w:date="2020-01-08T16:06:00Z">
            <w:rPr>
              <w:rFonts w:ascii="Calibri" w:eastAsia="Nanum Gothic" w:hAnsi="Calibri" w:cs="Calibri"/>
            </w:rPr>
          </w:rPrChange>
        </w:rPr>
        <w:t xml:space="preserve">rea. A </w:t>
      </w:r>
      <w:r w:rsidR="00261B60" w:rsidRPr="00724D2B">
        <w:rPr>
          <w:rFonts w:eastAsia="Nanum Gothic" w:cstheme="minorHAnsi"/>
          <w:rPrChange w:id="552" w:author="Cathy Hayes" w:date="2020-01-08T16:06:00Z">
            <w:rPr>
              <w:rFonts w:ascii="Calibri" w:eastAsia="Nanum Gothic" w:hAnsi="Calibri" w:cs="Calibri"/>
            </w:rPr>
          </w:rPrChange>
        </w:rPr>
        <w:t>Player or C</w:t>
      </w:r>
      <w:r w:rsidRPr="00724D2B">
        <w:rPr>
          <w:rFonts w:eastAsia="Nanum Gothic" w:cstheme="minorHAnsi"/>
          <w:rPrChange w:id="553" w:author="Cathy Hayes" w:date="2020-01-08T16:06:00Z">
            <w:rPr>
              <w:rFonts w:ascii="Calibri" w:eastAsia="Nanum Gothic" w:hAnsi="Calibri" w:cs="Calibri"/>
            </w:rPr>
          </w:rPrChange>
        </w:rPr>
        <w:t xml:space="preserve">oach is not allowed in </w:t>
      </w:r>
      <w:r w:rsidR="001C519E" w:rsidRPr="00724D2B">
        <w:rPr>
          <w:rFonts w:eastAsia="Nanum Gothic" w:cstheme="minorHAnsi"/>
          <w:rPrChange w:id="554" w:author="Cathy Hayes" w:date="2020-01-08T16:06:00Z">
            <w:rPr>
              <w:rFonts w:ascii="Calibri" w:eastAsia="Nanum Gothic" w:hAnsi="Calibri" w:cs="Calibri"/>
            </w:rPr>
          </w:rPrChange>
        </w:rPr>
        <w:t xml:space="preserve">the dugout or the playing field if he/she has been ejected or is serving the one game mandatory </w:t>
      </w:r>
      <w:r w:rsidR="001C519E" w:rsidRPr="00724D2B">
        <w:rPr>
          <w:rFonts w:eastAsia="Nanum Gothic" w:cstheme="minorHAnsi"/>
          <w:rPrChange w:id="555" w:author="Cathy Hayes" w:date="2020-01-08T16:06:00Z">
            <w:rPr>
              <w:rFonts w:ascii="Calibri" w:eastAsia="Nanum Gothic" w:hAnsi="Calibri" w:cs="Calibri"/>
            </w:rPr>
          </w:rPrChange>
        </w:rPr>
        <w:lastRenderedPageBreak/>
        <w:t xml:space="preserve">suspension. The </w:t>
      </w:r>
      <w:r w:rsidR="00261B60" w:rsidRPr="00724D2B">
        <w:rPr>
          <w:rFonts w:eastAsia="Nanum Gothic" w:cstheme="minorHAnsi"/>
          <w:rPrChange w:id="556" w:author="Cathy Hayes" w:date="2020-01-08T16:06:00Z">
            <w:rPr>
              <w:rFonts w:ascii="Calibri" w:eastAsia="Nanum Gothic" w:hAnsi="Calibri" w:cs="Calibri"/>
            </w:rPr>
          </w:rPrChange>
        </w:rPr>
        <w:t>Player or C</w:t>
      </w:r>
      <w:r w:rsidR="001C519E" w:rsidRPr="00724D2B">
        <w:rPr>
          <w:rFonts w:eastAsia="Nanum Gothic" w:cstheme="minorHAnsi"/>
          <w:rPrChange w:id="557" w:author="Cathy Hayes" w:date="2020-01-08T16:06:00Z">
            <w:rPr>
              <w:rFonts w:ascii="Calibri" w:eastAsia="Nanum Gothic" w:hAnsi="Calibri" w:cs="Calibri"/>
            </w:rPr>
          </w:rPrChange>
        </w:rPr>
        <w:t>oach shall not have any contact with the team during a game in which he/she has been ejected or is serving the one game mandatory suspension. All ejections may be subject to further disciplinary action by the Board of Directors.</w:t>
      </w:r>
    </w:p>
    <w:p w14:paraId="2A1A6B5F" w14:textId="77777777" w:rsidR="00E85B52" w:rsidRPr="00724D2B" w:rsidRDefault="00E85B52" w:rsidP="00261B60">
      <w:pPr>
        <w:rPr>
          <w:rFonts w:eastAsia="Nanum Gothic" w:cstheme="minorHAnsi"/>
          <w:rPrChange w:id="558" w:author="Cathy Hayes" w:date="2020-01-08T16:06:00Z">
            <w:rPr>
              <w:rFonts w:ascii="Calibri" w:eastAsia="Nanum Gothic" w:hAnsi="Calibri" w:cs="Calibri"/>
            </w:rPr>
          </w:rPrChange>
        </w:rPr>
      </w:pPr>
    </w:p>
    <w:p w14:paraId="4E21D3A4" w14:textId="632684B4" w:rsidR="0094369E" w:rsidRPr="00724D2B" w:rsidDel="00E85B52" w:rsidRDefault="006B03D4" w:rsidP="00867595">
      <w:pPr>
        <w:rPr>
          <w:del w:id="559" w:author="Cathy Hayes" w:date="2020-01-08T16:09:00Z"/>
          <w:rFonts w:eastAsia="Nanum Gothic" w:cstheme="minorHAnsi"/>
          <w:b/>
          <w:rPrChange w:id="560" w:author="Cathy Hayes" w:date="2020-01-08T16:06:00Z">
            <w:rPr>
              <w:del w:id="561" w:author="Cathy Hayes" w:date="2020-01-08T16:09:00Z"/>
              <w:rFonts w:ascii="Calibri" w:eastAsia="Nanum Gothic" w:hAnsi="Calibri" w:cs="Calibri"/>
              <w:b/>
            </w:rPr>
          </w:rPrChange>
        </w:rPr>
      </w:pPr>
      <w:del w:id="562" w:author="Cathy Hayes" w:date="2020-01-08T16:09:00Z">
        <w:r w:rsidRPr="00724D2B" w:rsidDel="00E85B52">
          <w:rPr>
            <w:rFonts w:eastAsia="Nanum Gothic" w:cstheme="minorHAnsi"/>
            <w:b/>
            <w:rPrChange w:id="563" w:author="Cathy Hayes" w:date="2020-01-08T16:06:00Z">
              <w:rPr>
                <w:rFonts w:ascii="Calibri" w:eastAsia="Nanum Gothic" w:hAnsi="Calibri" w:cs="Calibri"/>
                <w:b/>
              </w:rPr>
            </w:rPrChange>
          </w:rPr>
          <w:br w:type="page"/>
        </w:r>
      </w:del>
    </w:p>
    <w:p w14:paraId="76438262" w14:textId="7421A69D" w:rsidR="00867595" w:rsidRPr="00724D2B" w:rsidRDefault="00867595" w:rsidP="00867595">
      <w:pPr>
        <w:rPr>
          <w:rFonts w:eastAsia="Nanum Gothic" w:cstheme="minorHAnsi"/>
          <w:b/>
          <w:rPrChange w:id="564" w:author="Cathy Hayes" w:date="2020-01-08T16:06:00Z">
            <w:rPr>
              <w:rFonts w:ascii="Calibri" w:eastAsia="Nanum Gothic" w:hAnsi="Calibri" w:cs="Calibri"/>
              <w:b/>
            </w:rPr>
          </w:rPrChange>
        </w:rPr>
      </w:pPr>
      <w:r w:rsidRPr="00724D2B">
        <w:rPr>
          <w:rFonts w:eastAsia="Nanum Gothic" w:cstheme="minorHAnsi"/>
          <w:b/>
          <w:rPrChange w:id="565" w:author="Cathy Hayes" w:date="2020-01-08T16:06:00Z">
            <w:rPr>
              <w:rFonts w:ascii="Calibri" w:eastAsia="Nanum Gothic" w:hAnsi="Calibri" w:cs="Calibri"/>
              <w:b/>
            </w:rPr>
          </w:rPrChange>
        </w:rPr>
        <w:t>T-BALL LEAGUE (4-</w:t>
      </w:r>
      <w:r w:rsidR="00E32FE9" w:rsidRPr="00724D2B">
        <w:rPr>
          <w:rFonts w:eastAsia="Nanum Gothic" w:cstheme="minorHAnsi"/>
          <w:b/>
          <w:rPrChange w:id="566" w:author="Cathy Hayes" w:date="2020-01-08T16:06:00Z">
            <w:rPr>
              <w:rFonts w:ascii="Calibri" w:eastAsia="Nanum Gothic" w:hAnsi="Calibri" w:cs="Calibri"/>
              <w:b/>
            </w:rPr>
          </w:rPrChange>
        </w:rPr>
        <w:t xml:space="preserve">7 </w:t>
      </w:r>
      <w:r w:rsidRPr="00724D2B">
        <w:rPr>
          <w:rFonts w:eastAsia="Nanum Gothic" w:cstheme="minorHAnsi"/>
          <w:b/>
          <w:rPrChange w:id="567" w:author="Cathy Hayes" w:date="2020-01-08T16:06:00Z">
            <w:rPr>
              <w:rFonts w:ascii="Calibri" w:eastAsia="Nanum Gothic" w:hAnsi="Calibri" w:cs="Calibri"/>
              <w:b/>
            </w:rPr>
          </w:rPrChange>
        </w:rPr>
        <w:t>Year</w:t>
      </w:r>
      <w:r w:rsidR="00BD482C" w:rsidRPr="00724D2B">
        <w:rPr>
          <w:rFonts w:eastAsia="Nanum Gothic" w:cstheme="minorHAnsi"/>
          <w:b/>
          <w:rPrChange w:id="568" w:author="Cathy Hayes" w:date="2020-01-08T16:06:00Z">
            <w:rPr>
              <w:rFonts w:ascii="Calibri" w:eastAsia="Nanum Gothic" w:hAnsi="Calibri" w:cs="Calibri"/>
              <w:b/>
            </w:rPr>
          </w:rPrChange>
        </w:rPr>
        <w:t>s</w:t>
      </w:r>
      <w:r w:rsidRPr="00724D2B">
        <w:rPr>
          <w:rFonts w:eastAsia="Nanum Gothic" w:cstheme="minorHAnsi"/>
          <w:b/>
          <w:rPrChange w:id="569" w:author="Cathy Hayes" w:date="2020-01-08T16:06:00Z">
            <w:rPr>
              <w:rFonts w:ascii="Calibri" w:eastAsia="Nanum Gothic" w:hAnsi="Calibri" w:cs="Calibri"/>
              <w:b/>
            </w:rPr>
          </w:rPrChange>
        </w:rPr>
        <w:t xml:space="preserve"> Old) Rules</w:t>
      </w:r>
    </w:p>
    <w:p w14:paraId="16EDF14D" w14:textId="77777777" w:rsidR="00867595" w:rsidRPr="00724D2B" w:rsidRDefault="00867595" w:rsidP="00867595">
      <w:pPr>
        <w:rPr>
          <w:rFonts w:eastAsia="Nanum Gothic" w:cstheme="minorHAnsi"/>
          <w:b/>
          <w:rPrChange w:id="570" w:author="Cathy Hayes" w:date="2020-01-08T16:06:00Z">
            <w:rPr>
              <w:rFonts w:ascii="Calibri" w:eastAsia="Nanum Gothic" w:hAnsi="Calibri" w:cs="Calibri"/>
              <w:b/>
            </w:rPr>
          </w:rPrChange>
        </w:rPr>
      </w:pPr>
    </w:p>
    <w:p w14:paraId="414EC8A6" w14:textId="4A01D8D5" w:rsidR="00867595" w:rsidRPr="00724D2B" w:rsidRDefault="00867595" w:rsidP="00867595">
      <w:pPr>
        <w:rPr>
          <w:rFonts w:eastAsia="Nanum Gothic" w:cstheme="minorHAnsi"/>
          <w:rPrChange w:id="571" w:author="Cathy Hayes" w:date="2020-01-08T16:06:00Z">
            <w:rPr>
              <w:rFonts w:ascii="Calibri" w:eastAsia="Nanum Gothic" w:hAnsi="Calibri" w:cs="Calibri"/>
            </w:rPr>
          </w:rPrChange>
        </w:rPr>
      </w:pPr>
      <w:r w:rsidRPr="00724D2B">
        <w:rPr>
          <w:rFonts w:eastAsia="Nanum Gothic" w:cstheme="minorHAnsi"/>
          <w:rPrChange w:id="572" w:author="Cathy Hayes" w:date="2020-01-08T16:06:00Z">
            <w:rPr>
              <w:rFonts w:ascii="Calibri" w:eastAsia="Nanum Gothic" w:hAnsi="Calibri" w:cs="Calibri"/>
            </w:rPr>
          </w:rPrChange>
        </w:rPr>
        <w:t xml:space="preserve">The primary goal of this league is to begin to instruct young players in the fundamentals of baseball in a supportive team environment. All batters will hit the ball from a tee. </w:t>
      </w:r>
      <w:r w:rsidRPr="00724D2B">
        <w:rPr>
          <w:rFonts w:eastAsia="Nanum Gothic" w:cstheme="minorHAnsi"/>
          <w:b/>
          <w:rPrChange w:id="573" w:author="Cathy Hayes" w:date="2020-01-08T16:06:00Z">
            <w:rPr>
              <w:rFonts w:ascii="Calibri" w:eastAsia="Nanum Gothic" w:hAnsi="Calibri" w:cs="Calibri"/>
              <w:b/>
            </w:rPr>
          </w:rPrChange>
        </w:rPr>
        <w:t>NO scorekeeping</w:t>
      </w:r>
      <w:r w:rsidRPr="00724D2B">
        <w:rPr>
          <w:rFonts w:eastAsia="Nanum Gothic" w:cstheme="minorHAnsi"/>
          <w:rPrChange w:id="574" w:author="Cathy Hayes" w:date="2020-01-08T16:06:00Z">
            <w:rPr>
              <w:rFonts w:ascii="Calibri" w:eastAsia="Nanum Gothic" w:hAnsi="Calibri" w:cs="Calibri"/>
            </w:rPr>
          </w:rPrChange>
        </w:rPr>
        <w:t xml:space="preserve"> will be kept for the 4-</w:t>
      </w:r>
      <w:r w:rsidR="00E32FE9" w:rsidRPr="00724D2B">
        <w:rPr>
          <w:rFonts w:eastAsia="Nanum Gothic" w:cstheme="minorHAnsi"/>
          <w:rPrChange w:id="575" w:author="Cathy Hayes" w:date="2020-01-08T16:06:00Z">
            <w:rPr>
              <w:rFonts w:ascii="Calibri" w:eastAsia="Nanum Gothic" w:hAnsi="Calibri" w:cs="Calibri"/>
            </w:rPr>
          </w:rPrChange>
        </w:rPr>
        <w:t xml:space="preserve">7 </w:t>
      </w:r>
      <w:r w:rsidRPr="00724D2B">
        <w:rPr>
          <w:rFonts w:eastAsia="Nanum Gothic" w:cstheme="minorHAnsi"/>
          <w:rPrChange w:id="576" w:author="Cathy Hayes" w:date="2020-01-08T16:06:00Z">
            <w:rPr>
              <w:rFonts w:ascii="Calibri" w:eastAsia="Nanum Gothic" w:hAnsi="Calibri" w:cs="Calibri"/>
            </w:rPr>
          </w:rPrChange>
        </w:rPr>
        <w:t>year</w:t>
      </w:r>
      <w:r w:rsidR="00CC04EA" w:rsidRPr="00724D2B">
        <w:rPr>
          <w:rFonts w:eastAsia="Nanum Gothic" w:cstheme="minorHAnsi"/>
          <w:rPrChange w:id="577" w:author="Cathy Hayes" w:date="2020-01-08T16:06:00Z">
            <w:rPr>
              <w:rFonts w:ascii="Calibri" w:eastAsia="Nanum Gothic" w:hAnsi="Calibri" w:cs="Calibri"/>
            </w:rPr>
          </w:rPrChange>
        </w:rPr>
        <w:t>s</w:t>
      </w:r>
      <w:r w:rsidRPr="00724D2B">
        <w:rPr>
          <w:rFonts w:eastAsia="Nanum Gothic" w:cstheme="minorHAnsi"/>
          <w:rPrChange w:id="578" w:author="Cathy Hayes" w:date="2020-01-08T16:06:00Z">
            <w:rPr>
              <w:rFonts w:ascii="Calibri" w:eastAsia="Nanum Gothic" w:hAnsi="Calibri" w:cs="Calibri"/>
            </w:rPr>
          </w:rPrChange>
        </w:rPr>
        <w:t xml:space="preserve"> old T-Ball League. Play is for players to be introduced to the game of baseball and have fun-not to compete.</w:t>
      </w:r>
    </w:p>
    <w:p w14:paraId="0674728F" w14:textId="1ABDE2EB" w:rsidR="00867595" w:rsidRPr="00724D2B" w:rsidRDefault="00867595" w:rsidP="00867595">
      <w:pPr>
        <w:rPr>
          <w:rFonts w:eastAsia="Nanum Gothic" w:cstheme="minorHAnsi"/>
          <w:u w:val="single"/>
          <w:rPrChange w:id="579" w:author="Cathy Hayes" w:date="2020-01-08T16:06:00Z">
            <w:rPr>
              <w:rFonts w:ascii="Calibri" w:eastAsia="Nanum Gothic" w:hAnsi="Calibri" w:cs="Calibri"/>
              <w:u w:val="single"/>
            </w:rPr>
          </w:rPrChange>
        </w:rPr>
      </w:pPr>
      <w:r w:rsidRPr="00724D2B">
        <w:rPr>
          <w:rFonts w:eastAsia="Nanum Gothic" w:cstheme="minorHAnsi"/>
          <w:rPrChange w:id="580" w:author="Cathy Hayes" w:date="2020-01-08T16:06:00Z">
            <w:rPr>
              <w:rFonts w:ascii="Calibri" w:eastAsia="Nanum Gothic" w:hAnsi="Calibri" w:cs="Calibri"/>
            </w:rPr>
          </w:rPrChange>
        </w:rPr>
        <w:tab/>
      </w:r>
      <w:r w:rsidR="00DE2F14" w:rsidRPr="00724D2B">
        <w:rPr>
          <w:rFonts w:eastAsia="Nanum Gothic" w:cstheme="minorHAnsi"/>
          <w:rPrChange w:id="581" w:author="Cathy Hayes" w:date="2020-01-08T16:06:00Z">
            <w:rPr>
              <w:rFonts w:ascii="Calibri" w:eastAsia="Nanum Gothic" w:hAnsi="Calibri" w:cs="Calibri"/>
            </w:rPr>
          </w:rPrChange>
        </w:rPr>
        <w:t xml:space="preserve">1. In each inning, both teams bat completely through their lineup before switching positions, no matter </w:t>
      </w:r>
      <w:r w:rsidR="00DE2F14" w:rsidRPr="00724D2B">
        <w:rPr>
          <w:rFonts w:eastAsia="Nanum Gothic" w:cstheme="minorHAnsi"/>
          <w:rPrChange w:id="582" w:author="Cathy Hayes" w:date="2020-01-08T16:06:00Z">
            <w:rPr>
              <w:rFonts w:ascii="Calibri" w:eastAsia="Nanum Gothic" w:hAnsi="Calibri" w:cs="Calibri"/>
            </w:rPr>
          </w:rPrChange>
        </w:rPr>
        <w:tab/>
        <w:t xml:space="preserve">     the </w:t>
      </w:r>
      <w:del w:id="583" w:author="Cathy Hayes" w:date="2020-01-08T16:10:00Z">
        <w:r w:rsidR="00DE2F14" w:rsidRPr="00724D2B" w:rsidDel="00E85B52">
          <w:rPr>
            <w:rFonts w:eastAsia="Nanum Gothic" w:cstheme="minorHAnsi"/>
            <w:rPrChange w:id="584" w:author="Cathy Hayes" w:date="2020-01-08T16:06:00Z">
              <w:rPr>
                <w:rFonts w:ascii="Calibri" w:eastAsia="Nanum Gothic" w:hAnsi="Calibri" w:cs="Calibri"/>
              </w:rPr>
            </w:rPrChange>
          </w:rPr>
          <w:delText xml:space="preserve">amount </w:delText>
        </w:r>
      </w:del>
      <w:ins w:id="585" w:author="Cathy Hayes" w:date="2020-01-08T16:10:00Z">
        <w:r w:rsidR="00E85B52">
          <w:rPr>
            <w:rFonts w:eastAsia="Nanum Gothic" w:cstheme="minorHAnsi"/>
          </w:rPr>
          <w:t>number</w:t>
        </w:r>
        <w:r w:rsidR="00E85B52" w:rsidRPr="00724D2B">
          <w:rPr>
            <w:rFonts w:eastAsia="Nanum Gothic" w:cstheme="minorHAnsi"/>
            <w:rPrChange w:id="586" w:author="Cathy Hayes" w:date="2020-01-08T16:06:00Z">
              <w:rPr>
                <w:rFonts w:ascii="Calibri" w:eastAsia="Nanum Gothic" w:hAnsi="Calibri" w:cs="Calibri"/>
              </w:rPr>
            </w:rPrChange>
          </w:rPr>
          <w:t xml:space="preserve"> </w:t>
        </w:r>
      </w:ins>
      <w:r w:rsidR="00DE2F14" w:rsidRPr="00724D2B">
        <w:rPr>
          <w:rFonts w:eastAsia="Nanum Gothic" w:cstheme="minorHAnsi"/>
          <w:rPrChange w:id="587" w:author="Cathy Hayes" w:date="2020-01-08T16:06:00Z">
            <w:rPr>
              <w:rFonts w:ascii="Calibri" w:eastAsia="Nanum Gothic" w:hAnsi="Calibri" w:cs="Calibri"/>
            </w:rPr>
          </w:rPrChange>
        </w:rPr>
        <w:t>of outs. All games will be played four full innings. In the event a game is stopped due to</w:t>
      </w:r>
      <w:r w:rsidR="00DE2F14" w:rsidRPr="00724D2B">
        <w:rPr>
          <w:rFonts w:eastAsia="Nanum Gothic" w:cstheme="minorHAnsi"/>
          <w:rPrChange w:id="588" w:author="Cathy Hayes" w:date="2020-01-08T16:06:00Z">
            <w:rPr>
              <w:rFonts w:ascii="Calibri" w:eastAsia="Nanum Gothic" w:hAnsi="Calibri" w:cs="Calibri"/>
            </w:rPr>
          </w:rPrChange>
        </w:rPr>
        <w:tab/>
      </w:r>
      <w:r w:rsidR="00DE2F14" w:rsidRPr="00724D2B">
        <w:rPr>
          <w:rFonts w:eastAsia="Nanum Gothic" w:cstheme="minorHAnsi"/>
          <w:rPrChange w:id="589" w:author="Cathy Hayes" w:date="2020-01-08T16:06:00Z">
            <w:rPr>
              <w:rFonts w:ascii="Calibri" w:eastAsia="Nanum Gothic" w:hAnsi="Calibri" w:cs="Calibri"/>
            </w:rPr>
          </w:rPrChange>
        </w:rPr>
        <w:tab/>
        <w:t xml:space="preserve">     weather, the game will be considered complete if three full innings have been played or the time </w:t>
      </w:r>
      <w:r w:rsidR="00DE2F14" w:rsidRPr="00724D2B">
        <w:rPr>
          <w:rFonts w:eastAsia="Nanum Gothic" w:cstheme="minorHAnsi"/>
          <w:rPrChange w:id="590" w:author="Cathy Hayes" w:date="2020-01-08T16:06:00Z">
            <w:rPr>
              <w:rFonts w:ascii="Calibri" w:eastAsia="Nanum Gothic" w:hAnsi="Calibri" w:cs="Calibri"/>
            </w:rPr>
          </w:rPrChange>
        </w:rPr>
        <w:tab/>
      </w:r>
      <w:r w:rsidR="00DE2F14" w:rsidRPr="00724D2B">
        <w:rPr>
          <w:rFonts w:eastAsia="Nanum Gothic" w:cstheme="minorHAnsi"/>
          <w:rPrChange w:id="591" w:author="Cathy Hayes" w:date="2020-01-08T16:06:00Z">
            <w:rPr>
              <w:rFonts w:ascii="Calibri" w:eastAsia="Nanum Gothic" w:hAnsi="Calibri" w:cs="Calibri"/>
            </w:rPr>
          </w:rPrChange>
        </w:rPr>
        <w:tab/>
        <w:t xml:space="preserve">     has reached 90 minutes. All </w:t>
      </w:r>
      <w:r w:rsidR="00DE2F14" w:rsidRPr="00724D2B">
        <w:rPr>
          <w:rFonts w:eastAsia="Nanum Gothic" w:cstheme="minorHAnsi"/>
          <w:u w:val="single"/>
          <w:rPrChange w:id="592" w:author="Cathy Hayes" w:date="2020-01-08T16:06:00Z">
            <w:rPr>
              <w:rFonts w:ascii="Calibri" w:eastAsia="Nanum Gothic" w:hAnsi="Calibri" w:cs="Calibri"/>
              <w:u w:val="single"/>
            </w:rPr>
          </w:rPrChange>
        </w:rPr>
        <w:t xml:space="preserve">games have a </w:t>
      </w:r>
      <w:r w:rsidR="00006B35" w:rsidRPr="00724D2B">
        <w:rPr>
          <w:rFonts w:eastAsia="Nanum Gothic" w:cstheme="minorHAnsi"/>
          <w:u w:val="single"/>
          <w:rPrChange w:id="593" w:author="Cathy Hayes" w:date="2020-01-08T16:06:00Z">
            <w:rPr>
              <w:rFonts w:ascii="Calibri" w:eastAsia="Nanum Gothic" w:hAnsi="Calibri" w:cs="Calibri"/>
              <w:u w:val="single"/>
            </w:rPr>
          </w:rPrChange>
        </w:rPr>
        <w:t>90-minute</w:t>
      </w:r>
      <w:r w:rsidR="00DE2F14" w:rsidRPr="00724D2B">
        <w:rPr>
          <w:rFonts w:eastAsia="Nanum Gothic" w:cstheme="minorHAnsi"/>
          <w:u w:val="single"/>
          <w:rPrChange w:id="594" w:author="Cathy Hayes" w:date="2020-01-08T16:06:00Z">
            <w:rPr>
              <w:rFonts w:ascii="Calibri" w:eastAsia="Nanum Gothic" w:hAnsi="Calibri" w:cs="Calibri"/>
              <w:u w:val="single"/>
            </w:rPr>
          </w:rPrChange>
        </w:rPr>
        <w:t xml:space="preserve"> maximum time limit.</w:t>
      </w:r>
    </w:p>
    <w:p w14:paraId="3C5B7ACB" w14:textId="77777777" w:rsidR="00DE2F14" w:rsidRPr="00724D2B" w:rsidRDefault="00DE2F14" w:rsidP="00867595">
      <w:pPr>
        <w:rPr>
          <w:rFonts w:eastAsia="Nanum Gothic" w:cstheme="minorHAnsi"/>
          <w:rPrChange w:id="595" w:author="Cathy Hayes" w:date="2020-01-08T16:06:00Z">
            <w:rPr>
              <w:rFonts w:ascii="Calibri" w:eastAsia="Nanum Gothic" w:hAnsi="Calibri" w:cs="Calibri"/>
            </w:rPr>
          </w:rPrChange>
        </w:rPr>
      </w:pPr>
      <w:r w:rsidRPr="00724D2B">
        <w:rPr>
          <w:rFonts w:eastAsia="Nanum Gothic" w:cstheme="minorHAnsi"/>
          <w:rPrChange w:id="596" w:author="Cathy Hayes" w:date="2020-01-08T16:06:00Z">
            <w:rPr>
              <w:rFonts w:ascii="Calibri" w:eastAsia="Nanum Gothic" w:hAnsi="Calibri" w:cs="Calibri"/>
            </w:rPr>
          </w:rPrChange>
        </w:rPr>
        <w:tab/>
        <w:t>2. Games played regardless of the number of players.</w:t>
      </w:r>
    </w:p>
    <w:p w14:paraId="1C8282FB" w14:textId="56D1164F" w:rsidR="00DE2F14" w:rsidRPr="00724D2B" w:rsidRDefault="00DE2F14" w:rsidP="00867595">
      <w:pPr>
        <w:rPr>
          <w:rFonts w:eastAsia="Nanum Gothic" w:cstheme="minorHAnsi"/>
          <w:rPrChange w:id="597" w:author="Cathy Hayes" w:date="2020-01-08T16:06:00Z">
            <w:rPr>
              <w:rFonts w:ascii="Calibri" w:eastAsia="Nanum Gothic" w:hAnsi="Calibri" w:cs="Calibri"/>
            </w:rPr>
          </w:rPrChange>
        </w:rPr>
      </w:pPr>
      <w:r w:rsidRPr="00724D2B">
        <w:rPr>
          <w:rFonts w:eastAsia="Nanum Gothic" w:cstheme="minorHAnsi"/>
          <w:rPrChange w:id="598" w:author="Cathy Hayes" w:date="2020-01-08T16:06:00Z">
            <w:rPr>
              <w:rFonts w:ascii="Calibri" w:eastAsia="Nanum Gothic" w:hAnsi="Calibri" w:cs="Calibri"/>
            </w:rPr>
          </w:rPrChange>
        </w:rPr>
        <w:tab/>
        <w:t xml:space="preserve">3. Stealing, bunting </w:t>
      </w:r>
      <w:r w:rsidR="00E368D7" w:rsidRPr="00724D2B">
        <w:rPr>
          <w:rFonts w:eastAsia="Nanum Gothic" w:cstheme="minorHAnsi"/>
          <w:rPrChange w:id="599" w:author="Cathy Hayes" w:date="2020-01-08T16:06:00Z">
            <w:rPr>
              <w:rFonts w:ascii="Calibri" w:eastAsia="Nanum Gothic" w:hAnsi="Calibri" w:cs="Calibri"/>
            </w:rPr>
          </w:rPrChange>
        </w:rPr>
        <w:t xml:space="preserve">and </w:t>
      </w:r>
      <w:r w:rsidRPr="00724D2B">
        <w:rPr>
          <w:rFonts w:eastAsia="Nanum Gothic" w:cstheme="minorHAnsi"/>
          <w:rPrChange w:id="600" w:author="Cathy Hayes" w:date="2020-01-08T16:06:00Z">
            <w:rPr>
              <w:rFonts w:ascii="Calibri" w:eastAsia="Nanum Gothic" w:hAnsi="Calibri" w:cs="Calibri"/>
            </w:rPr>
          </w:rPrChange>
        </w:rPr>
        <w:t xml:space="preserve">sliding </w:t>
      </w:r>
      <w:r w:rsidR="00343F89" w:rsidRPr="00724D2B">
        <w:rPr>
          <w:rFonts w:eastAsia="Nanum Gothic" w:cstheme="minorHAnsi"/>
          <w:rPrChange w:id="601" w:author="Cathy Hayes" w:date="2020-01-08T16:06:00Z">
            <w:rPr>
              <w:rFonts w:ascii="Calibri" w:eastAsia="Nanum Gothic" w:hAnsi="Calibri" w:cs="Calibri"/>
            </w:rPr>
          </w:rPrChange>
        </w:rPr>
        <w:t xml:space="preserve">are </w:t>
      </w:r>
      <w:r w:rsidRPr="00724D2B">
        <w:rPr>
          <w:rFonts w:eastAsia="Nanum Gothic" w:cstheme="minorHAnsi"/>
          <w:rPrChange w:id="602" w:author="Cathy Hayes" w:date="2020-01-08T16:06:00Z">
            <w:rPr>
              <w:rFonts w:ascii="Calibri" w:eastAsia="Nanum Gothic" w:hAnsi="Calibri" w:cs="Calibri"/>
            </w:rPr>
          </w:rPrChange>
        </w:rPr>
        <w:t>not allowed.</w:t>
      </w:r>
    </w:p>
    <w:p w14:paraId="55E7AABA" w14:textId="77777777" w:rsidR="00DE2F14" w:rsidRPr="00724D2B" w:rsidRDefault="00DE2F14" w:rsidP="00867595">
      <w:pPr>
        <w:rPr>
          <w:rFonts w:eastAsia="Nanum Gothic" w:cstheme="minorHAnsi"/>
          <w:rPrChange w:id="603" w:author="Cathy Hayes" w:date="2020-01-08T16:06:00Z">
            <w:rPr>
              <w:rFonts w:ascii="Calibri" w:eastAsia="Nanum Gothic" w:hAnsi="Calibri" w:cs="Calibri"/>
            </w:rPr>
          </w:rPrChange>
        </w:rPr>
      </w:pPr>
      <w:r w:rsidRPr="00724D2B">
        <w:rPr>
          <w:rFonts w:eastAsia="Nanum Gothic" w:cstheme="minorHAnsi"/>
          <w:rPrChange w:id="604" w:author="Cathy Hayes" w:date="2020-01-08T16:06:00Z">
            <w:rPr>
              <w:rFonts w:ascii="Calibri" w:eastAsia="Nanum Gothic" w:hAnsi="Calibri" w:cs="Calibri"/>
            </w:rPr>
          </w:rPrChange>
        </w:rPr>
        <w:tab/>
        <w:t>4. Each infield position including the catching and pitching position</w:t>
      </w:r>
      <w:r w:rsidR="005412E2" w:rsidRPr="00724D2B">
        <w:rPr>
          <w:rFonts w:eastAsia="Nanum Gothic" w:cstheme="minorHAnsi"/>
          <w:rPrChange w:id="605" w:author="Cathy Hayes" w:date="2020-01-08T16:06:00Z">
            <w:rPr>
              <w:rFonts w:ascii="Calibri" w:eastAsia="Nanum Gothic" w:hAnsi="Calibri" w:cs="Calibri"/>
            </w:rPr>
          </w:rPrChange>
        </w:rPr>
        <w:t xml:space="preserve"> must be manned. If a player arrives </w:t>
      </w:r>
      <w:r w:rsidR="005412E2" w:rsidRPr="00724D2B">
        <w:rPr>
          <w:rFonts w:eastAsia="Nanum Gothic" w:cstheme="minorHAnsi"/>
          <w:rPrChange w:id="606" w:author="Cathy Hayes" w:date="2020-01-08T16:06:00Z">
            <w:rPr>
              <w:rFonts w:ascii="Calibri" w:eastAsia="Nanum Gothic" w:hAnsi="Calibri" w:cs="Calibri"/>
            </w:rPr>
          </w:rPrChange>
        </w:rPr>
        <w:tab/>
      </w:r>
      <w:r w:rsidR="005412E2" w:rsidRPr="00724D2B">
        <w:rPr>
          <w:rFonts w:eastAsia="Nanum Gothic" w:cstheme="minorHAnsi"/>
          <w:rPrChange w:id="607" w:author="Cathy Hayes" w:date="2020-01-08T16:06:00Z">
            <w:rPr>
              <w:rFonts w:ascii="Calibri" w:eastAsia="Nanum Gothic" w:hAnsi="Calibri" w:cs="Calibri"/>
            </w:rPr>
          </w:rPrChange>
        </w:rPr>
        <w:tab/>
        <w:t xml:space="preserve">    after the game has started, he/she will be added at the bottom of the batting order.</w:t>
      </w:r>
    </w:p>
    <w:p w14:paraId="338D8FB7" w14:textId="77777777" w:rsidR="005412E2" w:rsidRPr="00724D2B" w:rsidRDefault="005412E2" w:rsidP="005412E2">
      <w:pPr>
        <w:ind w:left="720"/>
        <w:rPr>
          <w:rFonts w:eastAsia="Nanum Gothic" w:cstheme="minorHAnsi"/>
          <w:rPrChange w:id="608" w:author="Cathy Hayes" w:date="2020-01-08T16:06:00Z">
            <w:rPr>
              <w:rFonts w:ascii="Calibri" w:eastAsia="Nanum Gothic" w:hAnsi="Calibri" w:cs="Calibri"/>
            </w:rPr>
          </w:rPrChange>
        </w:rPr>
      </w:pPr>
      <w:r w:rsidRPr="00724D2B">
        <w:rPr>
          <w:rFonts w:eastAsia="Nanum Gothic" w:cstheme="minorHAnsi"/>
          <w:rPrChange w:id="609" w:author="Cathy Hayes" w:date="2020-01-08T16:06:00Z">
            <w:rPr>
              <w:rFonts w:ascii="Calibri" w:eastAsia="Nanum Gothic" w:hAnsi="Calibri" w:cs="Calibri"/>
            </w:rPr>
          </w:rPrChange>
        </w:rPr>
        <w:t xml:space="preserve">5. Each player must hit from a batting tee. It shall be adjusted to a height that allows the batter to         </w:t>
      </w:r>
      <w:r w:rsidRPr="00724D2B">
        <w:rPr>
          <w:rFonts w:eastAsia="Nanum Gothic" w:cstheme="minorHAnsi"/>
          <w:rPrChange w:id="610" w:author="Cathy Hayes" w:date="2020-01-08T16:06:00Z">
            <w:rPr>
              <w:rFonts w:ascii="Calibri" w:eastAsia="Nanum Gothic" w:hAnsi="Calibri" w:cs="Calibri"/>
            </w:rPr>
          </w:rPrChange>
        </w:rPr>
        <w:tab/>
        <w:t xml:space="preserve">                 </w:t>
      </w:r>
    </w:p>
    <w:p w14:paraId="58CF39C5" w14:textId="6A77EADA" w:rsidR="00E4477C" w:rsidRPr="00724D2B" w:rsidRDefault="005412E2" w:rsidP="00E4477C">
      <w:pPr>
        <w:pStyle w:val="ListParagraph"/>
        <w:ind w:left="360"/>
        <w:rPr>
          <w:rFonts w:eastAsia="Nanum Gothic" w:cstheme="minorHAnsi"/>
          <w:rPrChange w:id="611" w:author="Cathy Hayes" w:date="2020-01-08T16:06:00Z">
            <w:rPr>
              <w:rFonts w:ascii="Calibri" w:eastAsia="Nanum Gothic" w:hAnsi="Calibri" w:cs="Calibri"/>
            </w:rPr>
          </w:rPrChange>
        </w:rPr>
      </w:pPr>
      <w:r w:rsidRPr="00724D2B">
        <w:rPr>
          <w:rFonts w:eastAsia="Nanum Gothic" w:cstheme="minorHAnsi"/>
          <w:b/>
          <w:rPrChange w:id="612" w:author="Cathy Hayes" w:date="2020-01-08T16:06:00Z">
            <w:rPr>
              <w:rFonts w:ascii="Calibri" w:eastAsia="Nanum Gothic" w:hAnsi="Calibri" w:cs="Calibri"/>
              <w:b/>
            </w:rPr>
          </w:rPrChange>
        </w:rPr>
        <w:t xml:space="preserve">           </w:t>
      </w:r>
      <w:r w:rsidRPr="00724D2B">
        <w:rPr>
          <w:rFonts w:eastAsia="Nanum Gothic" w:cstheme="minorHAnsi"/>
          <w:rPrChange w:id="613" w:author="Cathy Hayes" w:date="2020-01-08T16:06:00Z">
            <w:rPr>
              <w:rFonts w:ascii="Calibri" w:eastAsia="Nanum Gothic" w:hAnsi="Calibri" w:cs="Calibri"/>
            </w:rPr>
          </w:rPrChange>
        </w:rPr>
        <w:t xml:space="preserve"> swing level. </w:t>
      </w:r>
    </w:p>
    <w:p w14:paraId="20E80FB0" w14:textId="77777777" w:rsidR="00A932FD" w:rsidRPr="00724D2B" w:rsidRDefault="00A932FD" w:rsidP="00A932FD">
      <w:pPr>
        <w:pStyle w:val="ListParagraph"/>
        <w:rPr>
          <w:rFonts w:eastAsia="Nanum Gothic" w:cstheme="minorHAnsi"/>
          <w:rPrChange w:id="614" w:author="Cathy Hayes" w:date="2020-01-08T16:06:00Z">
            <w:rPr>
              <w:rFonts w:ascii="Calibri" w:eastAsia="Nanum Gothic" w:hAnsi="Calibri" w:cs="Calibri"/>
            </w:rPr>
          </w:rPrChange>
        </w:rPr>
      </w:pPr>
      <w:r w:rsidRPr="00724D2B">
        <w:rPr>
          <w:rFonts w:eastAsia="Nanum Gothic" w:cstheme="minorHAnsi"/>
          <w:rPrChange w:id="615" w:author="Cathy Hayes" w:date="2020-01-08T16:06:00Z">
            <w:rPr>
              <w:rFonts w:ascii="Calibri" w:eastAsia="Nanum Gothic" w:hAnsi="Calibri" w:cs="Calibri"/>
            </w:rPr>
          </w:rPrChange>
        </w:rPr>
        <w:t xml:space="preserve">6. On-deck batters will not be allowed. All players of the offensive team, except for the batter and                             </w:t>
      </w:r>
    </w:p>
    <w:p w14:paraId="01AE939B" w14:textId="77777777" w:rsidR="00A932FD" w:rsidRPr="00724D2B" w:rsidRDefault="00A932FD" w:rsidP="00A932FD">
      <w:pPr>
        <w:pStyle w:val="ListParagraph"/>
        <w:rPr>
          <w:rFonts w:eastAsia="Nanum Gothic" w:cstheme="minorHAnsi"/>
          <w:rPrChange w:id="616" w:author="Cathy Hayes" w:date="2020-01-08T16:06:00Z">
            <w:rPr>
              <w:rFonts w:ascii="Calibri" w:eastAsia="Nanum Gothic" w:hAnsi="Calibri" w:cs="Calibri"/>
            </w:rPr>
          </w:rPrChange>
        </w:rPr>
      </w:pPr>
      <w:r w:rsidRPr="00724D2B">
        <w:rPr>
          <w:rFonts w:eastAsia="Nanum Gothic" w:cstheme="minorHAnsi"/>
          <w:rPrChange w:id="617" w:author="Cathy Hayes" w:date="2020-01-08T16:06:00Z">
            <w:rPr>
              <w:rFonts w:ascii="Calibri" w:eastAsia="Nanum Gothic" w:hAnsi="Calibri" w:cs="Calibri"/>
            </w:rPr>
          </w:rPrChange>
        </w:rPr>
        <w:t xml:space="preserve">     players occupying a base, must remain in the dugout.</w:t>
      </w:r>
    </w:p>
    <w:p w14:paraId="21614B6C" w14:textId="77777777" w:rsidR="00A932FD" w:rsidRPr="00724D2B" w:rsidRDefault="00A932FD" w:rsidP="00A932FD">
      <w:pPr>
        <w:rPr>
          <w:rFonts w:eastAsia="Nanum Gothic" w:cstheme="minorHAnsi"/>
          <w:rPrChange w:id="618" w:author="Cathy Hayes" w:date="2020-01-08T16:06:00Z">
            <w:rPr>
              <w:rFonts w:ascii="Calibri" w:eastAsia="Nanum Gothic" w:hAnsi="Calibri" w:cs="Calibri"/>
            </w:rPr>
          </w:rPrChange>
        </w:rPr>
      </w:pPr>
    </w:p>
    <w:p w14:paraId="2C9724DC" w14:textId="6E69AADF" w:rsidR="00A932FD" w:rsidRPr="00724D2B" w:rsidRDefault="00A932FD" w:rsidP="00A932FD">
      <w:pPr>
        <w:rPr>
          <w:rFonts w:eastAsia="Nanum Gothic" w:cstheme="minorHAnsi"/>
          <w:b/>
          <w:rPrChange w:id="619" w:author="Cathy Hayes" w:date="2020-01-08T16:06:00Z">
            <w:rPr>
              <w:rFonts w:ascii="Calibri" w:eastAsia="Nanum Gothic" w:hAnsi="Calibri" w:cs="Calibri"/>
              <w:b/>
            </w:rPr>
          </w:rPrChange>
        </w:rPr>
      </w:pPr>
      <w:r w:rsidRPr="00724D2B">
        <w:rPr>
          <w:rFonts w:eastAsia="Nanum Gothic" w:cstheme="minorHAnsi"/>
          <w:b/>
          <w:rPrChange w:id="620" w:author="Cathy Hayes" w:date="2020-01-08T16:06:00Z">
            <w:rPr>
              <w:rFonts w:ascii="Calibri" w:eastAsia="Nanum Gothic" w:hAnsi="Calibri" w:cs="Calibri"/>
              <w:b/>
            </w:rPr>
          </w:rPrChange>
        </w:rPr>
        <w:t xml:space="preserve">COACH PITCH (MINOR LEAGUE) (5-8 </w:t>
      </w:r>
      <w:r w:rsidR="00BD482C" w:rsidRPr="00724D2B">
        <w:rPr>
          <w:rFonts w:eastAsia="Nanum Gothic" w:cstheme="minorHAnsi"/>
          <w:b/>
          <w:rPrChange w:id="621" w:author="Cathy Hayes" w:date="2020-01-08T16:06:00Z">
            <w:rPr>
              <w:rFonts w:ascii="Calibri" w:eastAsia="Nanum Gothic" w:hAnsi="Calibri" w:cs="Calibri"/>
              <w:b/>
            </w:rPr>
          </w:rPrChange>
        </w:rPr>
        <w:t>Years Old</w:t>
      </w:r>
      <w:r w:rsidRPr="00724D2B">
        <w:rPr>
          <w:rFonts w:eastAsia="Nanum Gothic" w:cstheme="minorHAnsi"/>
          <w:b/>
          <w:rPrChange w:id="622" w:author="Cathy Hayes" w:date="2020-01-08T16:06:00Z">
            <w:rPr>
              <w:rFonts w:ascii="Calibri" w:eastAsia="Nanum Gothic" w:hAnsi="Calibri" w:cs="Calibri"/>
              <w:b/>
            </w:rPr>
          </w:rPrChange>
        </w:rPr>
        <w:t>) RULES</w:t>
      </w:r>
    </w:p>
    <w:p w14:paraId="3D6DE65C" w14:textId="77777777" w:rsidR="00A932FD" w:rsidRPr="00724D2B" w:rsidRDefault="00A932FD" w:rsidP="00A932FD">
      <w:pPr>
        <w:rPr>
          <w:rFonts w:eastAsia="Nanum Gothic" w:cstheme="minorHAnsi"/>
          <w:b/>
          <w:rPrChange w:id="623" w:author="Cathy Hayes" w:date="2020-01-08T16:06:00Z">
            <w:rPr>
              <w:rFonts w:ascii="Calibri" w:eastAsia="Nanum Gothic" w:hAnsi="Calibri" w:cs="Calibri"/>
              <w:b/>
            </w:rPr>
          </w:rPrChange>
        </w:rPr>
      </w:pPr>
    </w:p>
    <w:p w14:paraId="3C2B3A7A" w14:textId="0B0717A7" w:rsidR="005412E2" w:rsidRPr="00724D2B" w:rsidRDefault="00A932FD" w:rsidP="00A932FD">
      <w:pPr>
        <w:rPr>
          <w:rFonts w:eastAsia="Nanum Gothic" w:cstheme="minorHAnsi"/>
          <w:u w:val="single"/>
          <w:rPrChange w:id="624" w:author="Cathy Hayes" w:date="2020-01-08T16:06:00Z">
            <w:rPr>
              <w:rFonts w:ascii="Calibri" w:eastAsia="Nanum Gothic" w:hAnsi="Calibri" w:cs="Calibri"/>
              <w:u w:val="single"/>
            </w:rPr>
          </w:rPrChange>
        </w:rPr>
      </w:pPr>
      <w:r w:rsidRPr="00724D2B">
        <w:rPr>
          <w:rFonts w:eastAsia="Nanum Gothic" w:cstheme="minorHAnsi"/>
          <w:rPrChange w:id="625" w:author="Cathy Hayes" w:date="2020-01-08T16:06:00Z">
            <w:rPr>
              <w:rFonts w:ascii="Calibri" w:eastAsia="Nanum Gothic" w:hAnsi="Calibri" w:cs="Calibri"/>
            </w:rPr>
          </w:rPrChange>
        </w:rPr>
        <w:t xml:space="preserve">The basic concept of this league is to </w:t>
      </w:r>
      <w:r w:rsidR="00AE3B1C" w:rsidRPr="00724D2B">
        <w:rPr>
          <w:rFonts w:eastAsia="Nanum Gothic" w:cstheme="minorHAnsi"/>
          <w:rPrChange w:id="626" w:author="Cathy Hayes" w:date="2020-01-08T16:06:00Z">
            <w:rPr>
              <w:rFonts w:ascii="Calibri" w:eastAsia="Nanum Gothic" w:hAnsi="Calibri" w:cs="Calibri"/>
            </w:rPr>
          </w:rPrChange>
        </w:rPr>
        <w:t xml:space="preserve">prepare the players for Minor League ball while </w:t>
      </w:r>
      <w:r w:rsidRPr="00724D2B">
        <w:rPr>
          <w:rFonts w:eastAsia="Nanum Gothic" w:cstheme="minorHAnsi"/>
          <w:rPrChange w:id="627" w:author="Cathy Hayes" w:date="2020-01-08T16:06:00Z">
            <w:rPr>
              <w:rFonts w:ascii="Calibri" w:eastAsia="Nanum Gothic" w:hAnsi="Calibri" w:cs="Calibri"/>
            </w:rPr>
          </w:rPrChange>
        </w:rPr>
        <w:t>mak</w:t>
      </w:r>
      <w:r w:rsidR="00AE3B1C" w:rsidRPr="00724D2B">
        <w:rPr>
          <w:rFonts w:eastAsia="Nanum Gothic" w:cstheme="minorHAnsi"/>
          <w:rPrChange w:id="628" w:author="Cathy Hayes" w:date="2020-01-08T16:06:00Z">
            <w:rPr>
              <w:rFonts w:ascii="Calibri" w:eastAsia="Nanum Gothic" w:hAnsi="Calibri" w:cs="Calibri"/>
            </w:rPr>
          </w:rPrChange>
        </w:rPr>
        <w:t>ing</w:t>
      </w:r>
      <w:r w:rsidRPr="00724D2B">
        <w:rPr>
          <w:rFonts w:eastAsia="Nanum Gothic" w:cstheme="minorHAnsi"/>
          <w:rPrChange w:id="629" w:author="Cathy Hayes" w:date="2020-01-08T16:06:00Z">
            <w:rPr>
              <w:rFonts w:ascii="Calibri" w:eastAsia="Nanum Gothic" w:hAnsi="Calibri" w:cs="Calibri"/>
            </w:rPr>
          </w:rPrChange>
        </w:rPr>
        <w:t xml:space="preserve"> the game safer, more fun and interesting for young players. The ball is to be thrown at a safe speed </w:t>
      </w:r>
      <w:r w:rsidRPr="00724D2B">
        <w:rPr>
          <w:rFonts w:eastAsia="Nanum Gothic" w:cstheme="minorHAnsi"/>
          <w:b/>
          <w:u w:val="single"/>
          <w:rPrChange w:id="630" w:author="Cathy Hayes" w:date="2020-01-08T16:06:00Z">
            <w:rPr>
              <w:rFonts w:ascii="Calibri" w:eastAsia="Nanum Gothic" w:hAnsi="Calibri" w:cs="Calibri"/>
              <w:b/>
              <w:u w:val="single"/>
            </w:rPr>
          </w:rPrChange>
        </w:rPr>
        <w:t xml:space="preserve">only by the coach </w:t>
      </w:r>
      <w:r w:rsidRPr="00724D2B">
        <w:rPr>
          <w:rFonts w:eastAsia="Nanum Gothic" w:cstheme="minorHAnsi"/>
          <w:b/>
          <w:rPrChange w:id="631" w:author="Cathy Hayes" w:date="2020-01-08T16:06:00Z">
            <w:rPr>
              <w:rFonts w:ascii="Calibri" w:eastAsia="Nanum Gothic" w:hAnsi="Calibri" w:cs="Calibri"/>
              <w:b/>
            </w:rPr>
          </w:rPrChange>
        </w:rPr>
        <w:t xml:space="preserve">(no player pitch) </w:t>
      </w:r>
      <w:r w:rsidRPr="00724D2B">
        <w:rPr>
          <w:rFonts w:eastAsia="Nanum Gothic" w:cstheme="minorHAnsi"/>
          <w:rPrChange w:id="632" w:author="Cathy Hayes" w:date="2020-01-08T16:06:00Z">
            <w:rPr>
              <w:rFonts w:ascii="Calibri" w:eastAsia="Nanum Gothic" w:hAnsi="Calibri" w:cs="Calibri"/>
            </w:rPr>
          </w:rPrChange>
        </w:rPr>
        <w:t>to provide controlled pitches and diminish the fear</w:t>
      </w:r>
      <w:r w:rsidR="00A42FEE" w:rsidRPr="00724D2B">
        <w:rPr>
          <w:rFonts w:eastAsia="Nanum Gothic" w:cstheme="minorHAnsi"/>
          <w:rPrChange w:id="633" w:author="Cathy Hayes" w:date="2020-01-08T16:06:00Z">
            <w:rPr>
              <w:rFonts w:ascii="Calibri" w:eastAsia="Nanum Gothic" w:hAnsi="Calibri" w:cs="Calibri"/>
            </w:rPr>
          </w:rPrChange>
        </w:rPr>
        <w:t xml:space="preserve"> of being hit by a fast pi</w:t>
      </w:r>
      <w:r w:rsidR="00CC04EA" w:rsidRPr="00724D2B">
        <w:rPr>
          <w:rFonts w:eastAsia="Nanum Gothic" w:cstheme="minorHAnsi"/>
          <w:rPrChange w:id="634" w:author="Cathy Hayes" w:date="2020-01-08T16:06:00Z">
            <w:rPr>
              <w:rFonts w:ascii="Calibri" w:eastAsia="Nanum Gothic" w:hAnsi="Calibri" w:cs="Calibri"/>
            </w:rPr>
          </w:rPrChange>
        </w:rPr>
        <w:t>tch</w:t>
      </w:r>
      <w:r w:rsidR="00A42FEE" w:rsidRPr="00724D2B">
        <w:rPr>
          <w:rFonts w:eastAsia="Nanum Gothic" w:cstheme="minorHAnsi"/>
          <w:rPrChange w:id="635" w:author="Cathy Hayes" w:date="2020-01-08T16:06:00Z">
            <w:rPr>
              <w:rFonts w:ascii="Calibri" w:eastAsia="Nanum Gothic" w:hAnsi="Calibri" w:cs="Calibri"/>
            </w:rPr>
          </w:rPrChange>
        </w:rPr>
        <w:t xml:space="preserve"> ball. </w:t>
      </w:r>
      <w:r w:rsidR="0041264B" w:rsidRPr="00724D2B">
        <w:rPr>
          <w:rFonts w:eastAsia="Nanum Gothic" w:cstheme="minorHAnsi"/>
          <w:b/>
          <w:rPrChange w:id="636" w:author="Cathy Hayes" w:date="2020-01-08T16:06:00Z">
            <w:rPr>
              <w:rFonts w:ascii="Calibri" w:eastAsia="Nanum Gothic" w:hAnsi="Calibri" w:cs="Calibri"/>
              <w:b/>
            </w:rPr>
          </w:rPrChange>
        </w:rPr>
        <w:t xml:space="preserve">NO scorekeeping </w:t>
      </w:r>
      <w:r w:rsidR="0041264B" w:rsidRPr="00724D2B">
        <w:rPr>
          <w:rFonts w:eastAsia="Nanum Gothic" w:cstheme="minorHAnsi"/>
          <w:rPrChange w:id="637" w:author="Cathy Hayes" w:date="2020-01-08T16:06:00Z">
            <w:rPr>
              <w:rFonts w:ascii="Calibri" w:eastAsia="Nanum Gothic" w:hAnsi="Calibri" w:cs="Calibri"/>
            </w:rPr>
          </w:rPrChange>
        </w:rPr>
        <w:t>will be kept for the 5-8 year</w:t>
      </w:r>
      <w:r w:rsidR="00CC04EA" w:rsidRPr="00724D2B">
        <w:rPr>
          <w:rFonts w:eastAsia="Nanum Gothic" w:cstheme="minorHAnsi"/>
          <w:rPrChange w:id="638" w:author="Cathy Hayes" w:date="2020-01-08T16:06:00Z">
            <w:rPr>
              <w:rFonts w:ascii="Calibri" w:eastAsia="Nanum Gothic" w:hAnsi="Calibri" w:cs="Calibri"/>
            </w:rPr>
          </w:rPrChange>
        </w:rPr>
        <w:t>s</w:t>
      </w:r>
      <w:r w:rsidR="0041264B" w:rsidRPr="00724D2B">
        <w:rPr>
          <w:rFonts w:eastAsia="Nanum Gothic" w:cstheme="minorHAnsi"/>
          <w:rPrChange w:id="639" w:author="Cathy Hayes" w:date="2020-01-08T16:06:00Z">
            <w:rPr>
              <w:rFonts w:ascii="Calibri" w:eastAsia="Nanum Gothic" w:hAnsi="Calibri" w:cs="Calibri"/>
            </w:rPr>
          </w:rPrChange>
        </w:rPr>
        <w:t xml:space="preserve"> old Coach Pitch League. </w:t>
      </w:r>
      <w:r w:rsidR="0041264B" w:rsidRPr="00724D2B">
        <w:rPr>
          <w:rFonts w:eastAsia="Nanum Gothic" w:cstheme="minorHAnsi"/>
          <w:u w:val="single"/>
          <w:rPrChange w:id="640" w:author="Cathy Hayes" w:date="2020-01-08T16:06:00Z">
            <w:rPr>
              <w:rFonts w:ascii="Calibri" w:eastAsia="Nanum Gothic" w:hAnsi="Calibri" w:cs="Calibri"/>
              <w:u w:val="single"/>
            </w:rPr>
          </w:rPrChange>
        </w:rPr>
        <w:t xml:space="preserve">All games have a </w:t>
      </w:r>
      <w:r w:rsidR="00AE3B1C" w:rsidRPr="00724D2B">
        <w:rPr>
          <w:rFonts w:eastAsia="Nanum Gothic" w:cstheme="minorHAnsi"/>
          <w:u w:val="single"/>
          <w:rPrChange w:id="641" w:author="Cathy Hayes" w:date="2020-01-08T16:06:00Z">
            <w:rPr>
              <w:rFonts w:ascii="Calibri" w:eastAsia="Nanum Gothic" w:hAnsi="Calibri" w:cs="Calibri"/>
              <w:u w:val="single"/>
            </w:rPr>
          </w:rPrChange>
        </w:rPr>
        <w:t>90-minute</w:t>
      </w:r>
      <w:r w:rsidR="0041264B" w:rsidRPr="00724D2B">
        <w:rPr>
          <w:rFonts w:eastAsia="Nanum Gothic" w:cstheme="minorHAnsi"/>
          <w:u w:val="single"/>
          <w:rPrChange w:id="642" w:author="Cathy Hayes" w:date="2020-01-08T16:06:00Z">
            <w:rPr>
              <w:rFonts w:ascii="Calibri" w:eastAsia="Nanum Gothic" w:hAnsi="Calibri" w:cs="Calibri"/>
              <w:u w:val="single"/>
            </w:rPr>
          </w:rPrChange>
        </w:rPr>
        <w:t xml:space="preserve"> maximum time limit.</w:t>
      </w:r>
      <w:r w:rsidR="00895389" w:rsidRPr="00724D2B">
        <w:rPr>
          <w:rFonts w:eastAsia="Nanum Gothic" w:cstheme="minorHAnsi"/>
          <w:u w:val="single"/>
          <w:rPrChange w:id="643" w:author="Cathy Hayes" w:date="2020-01-08T16:06:00Z">
            <w:rPr>
              <w:rFonts w:ascii="Calibri" w:eastAsia="Nanum Gothic" w:hAnsi="Calibri" w:cs="Calibri"/>
              <w:u w:val="single"/>
            </w:rPr>
          </w:rPrChange>
        </w:rPr>
        <w:t xml:space="preserve"> </w:t>
      </w:r>
      <w:bookmarkStart w:id="644" w:name="_GoBack"/>
      <w:bookmarkEnd w:id="644"/>
      <w:del w:id="645" w:author="Cathy Hayes" w:date="2020-01-15T11:48:00Z">
        <w:r w:rsidR="00895389" w:rsidRPr="00724D2B" w:rsidDel="00D6672F">
          <w:rPr>
            <w:rFonts w:eastAsia="Nanum Gothic" w:cstheme="minorHAnsi"/>
            <w:u w:val="single"/>
            <w:rPrChange w:id="646" w:author="Cathy Hayes" w:date="2020-01-08T16:06:00Z">
              <w:rPr>
                <w:rFonts w:ascii="Calibri" w:eastAsia="Nanum Gothic" w:hAnsi="Calibri" w:cs="Calibri"/>
                <w:u w:val="single"/>
              </w:rPr>
            </w:rPrChange>
          </w:rPr>
          <w:delText>Do not start a new inning with 30 minutes or less to play.</w:delText>
        </w:r>
      </w:del>
    </w:p>
    <w:p w14:paraId="616F391A" w14:textId="2FD3B2A9" w:rsidR="0041264B" w:rsidRPr="00724D2B" w:rsidRDefault="0041264B" w:rsidP="00022A04">
      <w:pPr>
        <w:ind w:left="720"/>
        <w:rPr>
          <w:rFonts w:eastAsia="Nanum Gothic" w:cstheme="minorHAnsi"/>
          <w:rPrChange w:id="647" w:author="Cathy Hayes" w:date="2020-01-08T16:06:00Z">
            <w:rPr>
              <w:rFonts w:ascii="Calibri" w:eastAsia="Nanum Gothic" w:hAnsi="Calibri" w:cs="Calibri"/>
            </w:rPr>
          </w:rPrChange>
        </w:rPr>
      </w:pPr>
      <w:r w:rsidRPr="00724D2B">
        <w:rPr>
          <w:rFonts w:eastAsia="Nanum Gothic" w:cstheme="minorHAnsi"/>
          <w:rPrChange w:id="648" w:author="Cathy Hayes" w:date="2020-01-08T16:06:00Z">
            <w:rPr>
              <w:rFonts w:ascii="Calibri" w:eastAsia="Nanum Gothic" w:hAnsi="Calibri" w:cs="Calibri"/>
            </w:rPr>
          </w:rPrChange>
        </w:rPr>
        <w:t xml:space="preserve">1. The game length will be 6 innings or a </w:t>
      </w:r>
      <w:r w:rsidR="00AE3B1C" w:rsidRPr="00724D2B">
        <w:rPr>
          <w:rFonts w:eastAsia="Nanum Gothic" w:cstheme="minorHAnsi"/>
          <w:rPrChange w:id="649" w:author="Cathy Hayes" w:date="2020-01-08T16:06:00Z">
            <w:rPr>
              <w:rFonts w:ascii="Calibri" w:eastAsia="Nanum Gothic" w:hAnsi="Calibri" w:cs="Calibri"/>
            </w:rPr>
          </w:rPrChange>
        </w:rPr>
        <w:t>90-minute</w:t>
      </w:r>
      <w:r w:rsidRPr="00724D2B">
        <w:rPr>
          <w:rFonts w:eastAsia="Nanum Gothic" w:cstheme="minorHAnsi"/>
          <w:rPrChange w:id="650" w:author="Cathy Hayes" w:date="2020-01-08T16:06:00Z">
            <w:rPr>
              <w:rFonts w:ascii="Calibri" w:eastAsia="Nanum Gothic" w:hAnsi="Calibri" w:cs="Calibri"/>
            </w:rPr>
          </w:rPrChange>
        </w:rPr>
        <w:t xml:space="preserve"> time limit, whichever is reached first. The side is retired by 3 outs or going through the lineup in an inning. </w:t>
      </w:r>
      <w:r w:rsidR="00022A04" w:rsidRPr="00724D2B">
        <w:rPr>
          <w:rFonts w:eastAsia="Nanum Gothic" w:cstheme="minorHAnsi"/>
          <w:rPrChange w:id="651" w:author="Cathy Hayes" w:date="2020-01-08T16:06:00Z">
            <w:rPr>
              <w:rFonts w:ascii="Calibri" w:eastAsia="Nanum Gothic" w:hAnsi="Calibri" w:cs="Calibri"/>
            </w:rPr>
          </w:rPrChange>
        </w:rPr>
        <w:t xml:space="preserve">The </w:t>
      </w:r>
      <w:r w:rsidR="00AE3B1C" w:rsidRPr="00724D2B">
        <w:rPr>
          <w:rFonts w:eastAsia="Nanum Gothic" w:cstheme="minorHAnsi"/>
          <w:rPrChange w:id="652" w:author="Cathy Hayes" w:date="2020-01-08T16:06:00Z">
            <w:rPr>
              <w:rFonts w:ascii="Calibri" w:eastAsia="Nanum Gothic" w:hAnsi="Calibri" w:cs="Calibri"/>
            </w:rPr>
          </w:rPrChange>
        </w:rPr>
        <w:t>90-minute</w:t>
      </w:r>
      <w:r w:rsidR="00022A04" w:rsidRPr="00724D2B">
        <w:rPr>
          <w:rFonts w:eastAsia="Nanum Gothic" w:cstheme="minorHAnsi"/>
          <w:rPrChange w:id="653" w:author="Cathy Hayes" w:date="2020-01-08T16:06:00Z">
            <w:rPr>
              <w:rFonts w:ascii="Calibri" w:eastAsia="Nanum Gothic" w:hAnsi="Calibri" w:cs="Calibri"/>
            </w:rPr>
          </w:rPrChange>
        </w:rPr>
        <w:t xml:space="preserve"> time limit starts at the scheduled start time not the first pitch.</w:t>
      </w:r>
    </w:p>
    <w:p w14:paraId="02EE9209" w14:textId="46EB1B1E" w:rsidR="0041264B" w:rsidRPr="00724D2B" w:rsidRDefault="0041264B" w:rsidP="00022A04">
      <w:pPr>
        <w:ind w:left="720"/>
        <w:rPr>
          <w:rFonts w:eastAsia="Nanum Gothic" w:cstheme="minorHAnsi"/>
          <w:rPrChange w:id="654" w:author="Cathy Hayes" w:date="2020-01-08T16:06:00Z">
            <w:rPr>
              <w:rFonts w:ascii="Calibri" w:eastAsia="Nanum Gothic" w:hAnsi="Calibri" w:cs="Calibri"/>
            </w:rPr>
          </w:rPrChange>
        </w:rPr>
      </w:pPr>
      <w:r w:rsidRPr="00724D2B">
        <w:rPr>
          <w:rFonts w:eastAsia="Nanum Gothic" w:cstheme="minorHAnsi"/>
          <w:rPrChange w:id="655" w:author="Cathy Hayes" w:date="2020-01-08T16:06:00Z">
            <w:rPr>
              <w:rFonts w:ascii="Calibri" w:eastAsia="Nanum Gothic" w:hAnsi="Calibri" w:cs="Calibri"/>
            </w:rPr>
          </w:rPrChange>
        </w:rPr>
        <w:t xml:space="preserve">2. Each player will receive 5 pitches. If the batter fails to hit the ball in 5 pitches, the </w:t>
      </w:r>
      <w:r w:rsidR="00022A04" w:rsidRPr="00724D2B">
        <w:rPr>
          <w:rFonts w:eastAsia="Nanum Gothic" w:cstheme="minorHAnsi"/>
          <w:rPrChange w:id="656" w:author="Cathy Hayes" w:date="2020-01-08T16:06:00Z">
            <w:rPr>
              <w:rFonts w:ascii="Calibri" w:eastAsia="Nanum Gothic" w:hAnsi="Calibri" w:cs="Calibri"/>
            </w:rPr>
          </w:rPrChange>
        </w:rPr>
        <w:t>tee is set up and the batter has 1 swing. If the tee is hit</w:t>
      </w:r>
      <w:r w:rsidR="00AE30BA" w:rsidRPr="00724D2B">
        <w:rPr>
          <w:rFonts w:eastAsia="Nanum Gothic" w:cstheme="minorHAnsi"/>
          <w:rPrChange w:id="657" w:author="Cathy Hayes" w:date="2020-01-08T16:06:00Z">
            <w:rPr>
              <w:rFonts w:ascii="Calibri" w:eastAsia="Nanum Gothic" w:hAnsi="Calibri" w:cs="Calibri"/>
            </w:rPr>
          </w:rPrChange>
        </w:rPr>
        <w:t>,</w:t>
      </w:r>
      <w:r w:rsidR="00022A04" w:rsidRPr="00724D2B">
        <w:rPr>
          <w:rFonts w:eastAsia="Nanum Gothic" w:cstheme="minorHAnsi"/>
          <w:rPrChange w:id="658" w:author="Cathy Hayes" w:date="2020-01-08T16:06:00Z">
            <w:rPr>
              <w:rFonts w:ascii="Calibri" w:eastAsia="Nanum Gothic" w:hAnsi="Calibri" w:cs="Calibri"/>
            </w:rPr>
          </w:rPrChange>
        </w:rPr>
        <w:t xml:space="preserve"> the batter gets 1 additional swing at the tee</w:t>
      </w:r>
      <w:r w:rsidRPr="00724D2B">
        <w:rPr>
          <w:rFonts w:eastAsia="Nanum Gothic" w:cstheme="minorHAnsi"/>
          <w:rPrChange w:id="659" w:author="Cathy Hayes" w:date="2020-01-08T16:06:00Z">
            <w:rPr>
              <w:rFonts w:ascii="Calibri" w:eastAsia="Nanum Gothic" w:hAnsi="Calibri" w:cs="Calibri"/>
            </w:rPr>
          </w:rPrChange>
        </w:rPr>
        <w:t>. If the</w:t>
      </w:r>
      <w:r w:rsidR="00022A04" w:rsidRPr="00724D2B">
        <w:rPr>
          <w:rFonts w:eastAsia="Nanum Gothic" w:cstheme="minorHAnsi"/>
          <w:rPrChange w:id="660" w:author="Cathy Hayes" w:date="2020-01-08T16:06:00Z">
            <w:rPr>
              <w:rFonts w:ascii="Calibri" w:eastAsia="Nanum Gothic" w:hAnsi="Calibri" w:cs="Calibri"/>
            </w:rPr>
          </w:rPrChange>
        </w:rPr>
        <w:t xml:space="preserve"> </w:t>
      </w:r>
      <w:r w:rsidRPr="00724D2B">
        <w:rPr>
          <w:rFonts w:eastAsia="Nanum Gothic" w:cstheme="minorHAnsi"/>
          <w:rPrChange w:id="661" w:author="Cathy Hayes" w:date="2020-01-08T16:06:00Z">
            <w:rPr>
              <w:rFonts w:ascii="Calibri" w:eastAsia="Nanum Gothic" w:hAnsi="Calibri" w:cs="Calibri"/>
            </w:rPr>
          </w:rPrChange>
        </w:rPr>
        <w:t>5th pitch</w:t>
      </w:r>
      <w:r w:rsidR="00661BA0" w:rsidRPr="00724D2B">
        <w:rPr>
          <w:rFonts w:eastAsia="Nanum Gothic" w:cstheme="minorHAnsi"/>
          <w:rPrChange w:id="662" w:author="Cathy Hayes" w:date="2020-01-08T16:06:00Z">
            <w:rPr>
              <w:rFonts w:ascii="Calibri" w:eastAsia="Nanum Gothic" w:hAnsi="Calibri" w:cs="Calibri"/>
            </w:rPr>
          </w:rPrChange>
        </w:rPr>
        <w:t xml:space="preserve"> is fouled, the batter is allowed another. Balls and strikes are not called but the batter can strike out by swinging 3 times and not hitting the ball.</w:t>
      </w:r>
    </w:p>
    <w:p w14:paraId="156512DA" w14:textId="77777777" w:rsidR="00661BA0" w:rsidRPr="00724D2B" w:rsidRDefault="00661BA0" w:rsidP="00A932FD">
      <w:pPr>
        <w:rPr>
          <w:rFonts w:eastAsia="Nanum Gothic" w:cstheme="minorHAnsi"/>
          <w:rPrChange w:id="663" w:author="Cathy Hayes" w:date="2020-01-08T16:06:00Z">
            <w:rPr>
              <w:rFonts w:ascii="Calibri" w:eastAsia="Nanum Gothic" w:hAnsi="Calibri" w:cs="Calibri"/>
            </w:rPr>
          </w:rPrChange>
        </w:rPr>
      </w:pPr>
      <w:r w:rsidRPr="00724D2B">
        <w:rPr>
          <w:rFonts w:eastAsia="Nanum Gothic" w:cstheme="minorHAnsi"/>
          <w:rPrChange w:id="664" w:author="Cathy Hayes" w:date="2020-01-08T16:06:00Z">
            <w:rPr>
              <w:rFonts w:ascii="Calibri" w:eastAsia="Nanum Gothic" w:hAnsi="Calibri" w:cs="Calibri"/>
            </w:rPr>
          </w:rPrChange>
        </w:rPr>
        <w:tab/>
        <w:t>3. Stealing, bunting or sliding is not allowed.</w:t>
      </w:r>
      <w:r w:rsidRPr="00724D2B">
        <w:rPr>
          <w:rFonts w:eastAsia="Nanum Gothic" w:cstheme="minorHAnsi"/>
          <w:rPrChange w:id="665" w:author="Cathy Hayes" w:date="2020-01-08T16:06:00Z">
            <w:rPr>
              <w:rFonts w:ascii="Calibri" w:eastAsia="Nanum Gothic" w:hAnsi="Calibri" w:cs="Calibri"/>
            </w:rPr>
          </w:rPrChange>
        </w:rPr>
        <w:tab/>
      </w:r>
    </w:p>
    <w:p w14:paraId="6190F5C9" w14:textId="77777777" w:rsidR="00661BA0" w:rsidRPr="00724D2B" w:rsidRDefault="00661BA0" w:rsidP="00A932FD">
      <w:pPr>
        <w:rPr>
          <w:rFonts w:eastAsia="Nanum Gothic" w:cstheme="minorHAnsi"/>
          <w:rPrChange w:id="666" w:author="Cathy Hayes" w:date="2020-01-08T16:06:00Z">
            <w:rPr>
              <w:rFonts w:ascii="Calibri" w:eastAsia="Nanum Gothic" w:hAnsi="Calibri" w:cs="Calibri"/>
            </w:rPr>
          </w:rPrChange>
        </w:rPr>
      </w:pPr>
      <w:r w:rsidRPr="00724D2B">
        <w:rPr>
          <w:rFonts w:eastAsia="Nanum Gothic" w:cstheme="minorHAnsi"/>
          <w:rPrChange w:id="667" w:author="Cathy Hayes" w:date="2020-01-08T16:06:00Z">
            <w:rPr>
              <w:rFonts w:ascii="Calibri" w:eastAsia="Nanum Gothic" w:hAnsi="Calibri" w:cs="Calibri"/>
            </w:rPr>
          </w:rPrChange>
        </w:rPr>
        <w:tab/>
        <w:t>4. Coaches need to jointly agree where to pitch from before the game begins.</w:t>
      </w:r>
    </w:p>
    <w:p w14:paraId="11320088" w14:textId="2940CBEC" w:rsidR="001B7332" w:rsidRPr="00724D2B" w:rsidRDefault="001B7332" w:rsidP="00A932FD">
      <w:pPr>
        <w:rPr>
          <w:rFonts w:eastAsia="Nanum Gothic" w:cstheme="minorHAnsi"/>
          <w:rPrChange w:id="668" w:author="Cathy Hayes" w:date="2020-01-08T16:06:00Z">
            <w:rPr>
              <w:rFonts w:ascii="Calibri" w:eastAsia="Nanum Gothic" w:hAnsi="Calibri" w:cs="Calibri"/>
            </w:rPr>
          </w:rPrChange>
        </w:rPr>
      </w:pPr>
      <w:r w:rsidRPr="00724D2B">
        <w:rPr>
          <w:rFonts w:eastAsia="Nanum Gothic" w:cstheme="minorHAnsi"/>
          <w:rPrChange w:id="669" w:author="Cathy Hayes" w:date="2020-01-08T16:06:00Z">
            <w:rPr>
              <w:rFonts w:ascii="Calibri" w:eastAsia="Nanum Gothic" w:hAnsi="Calibri" w:cs="Calibri"/>
            </w:rPr>
          </w:rPrChange>
        </w:rPr>
        <w:tab/>
        <w:t xml:space="preserve">5. Ten (10) players are allowed on the field defensively (4 each in the outfield and infield, 1 pitcher and </w:t>
      </w:r>
      <w:r w:rsidRPr="00724D2B">
        <w:rPr>
          <w:rFonts w:eastAsia="Nanum Gothic" w:cstheme="minorHAnsi"/>
          <w:rPrChange w:id="670" w:author="Cathy Hayes" w:date="2020-01-08T16:06:00Z">
            <w:rPr>
              <w:rFonts w:ascii="Calibri" w:eastAsia="Nanum Gothic" w:hAnsi="Calibri" w:cs="Calibri"/>
            </w:rPr>
          </w:rPrChange>
        </w:rPr>
        <w:tab/>
      </w:r>
      <w:r w:rsidRPr="00724D2B">
        <w:rPr>
          <w:rFonts w:eastAsia="Nanum Gothic" w:cstheme="minorHAnsi"/>
          <w:rPrChange w:id="671" w:author="Cathy Hayes" w:date="2020-01-08T16:06:00Z">
            <w:rPr>
              <w:rFonts w:ascii="Calibri" w:eastAsia="Nanum Gothic" w:hAnsi="Calibri" w:cs="Calibri"/>
            </w:rPr>
          </w:rPrChange>
        </w:rPr>
        <w:tab/>
        <w:t>1 catcher</w:t>
      </w:r>
      <w:r w:rsidR="00AE30BA" w:rsidRPr="00724D2B">
        <w:rPr>
          <w:rFonts w:eastAsia="Nanum Gothic" w:cstheme="minorHAnsi"/>
          <w:rPrChange w:id="672" w:author="Cathy Hayes" w:date="2020-01-08T16:06:00Z">
            <w:rPr>
              <w:rFonts w:ascii="Calibri" w:eastAsia="Nanum Gothic" w:hAnsi="Calibri" w:cs="Calibri"/>
            </w:rPr>
          </w:rPrChange>
        </w:rPr>
        <w:t>)</w:t>
      </w:r>
      <w:r w:rsidRPr="00724D2B">
        <w:rPr>
          <w:rFonts w:eastAsia="Nanum Gothic" w:cstheme="minorHAnsi"/>
          <w:rPrChange w:id="673" w:author="Cathy Hayes" w:date="2020-01-08T16:06:00Z">
            <w:rPr>
              <w:rFonts w:ascii="Calibri" w:eastAsia="Nanum Gothic" w:hAnsi="Calibri" w:cs="Calibri"/>
            </w:rPr>
          </w:rPrChange>
        </w:rPr>
        <w:t>.</w:t>
      </w:r>
    </w:p>
    <w:p w14:paraId="464B1315" w14:textId="77777777" w:rsidR="001B7332" w:rsidRPr="00724D2B" w:rsidRDefault="001B7332" w:rsidP="00A932FD">
      <w:pPr>
        <w:rPr>
          <w:rFonts w:eastAsia="Nanum Gothic" w:cstheme="minorHAnsi"/>
          <w:rPrChange w:id="674" w:author="Cathy Hayes" w:date="2020-01-08T16:06:00Z">
            <w:rPr>
              <w:rFonts w:ascii="Calibri" w:eastAsia="Nanum Gothic" w:hAnsi="Calibri" w:cs="Calibri"/>
            </w:rPr>
          </w:rPrChange>
        </w:rPr>
      </w:pPr>
      <w:r w:rsidRPr="00724D2B">
        <w:rPr>
          <w:rFonts w:eastAsia="Nanum Gothic" w:cstheme="minorHAnsi"/>
          <w:rPrChange w:id="675" w:author="Cathy Hayes" w:date="2020-01-08T16:06:00Z">
            <w:rPr>
              <w:rFonts w:ascii="Calibri" w:eastAsia="Nanum Gothic" w:hAnsi="Calibri" w:cs="Calibri"/>
            </w:rPr>
          </w:rPrChange>
        </w:rPr>
        <w:lastRenderedPageBreak/>
        <w:tab/>
      </w:r>
      <w:r w:rsidRPr="00724D2B">
        <w:rPr>
          <w:rFonts w:eastAsia="Nanum Gothic" w:cstheme="minorHAnsi"/>
          <w:rPrChange w:id="676" w:author="Cathy Hayes" w:date="2020-01-08T16:06:00Z">
            <w:rPr>
              <w:rFonts w:ascii="Calibri" w:eastAsia="Nanum Gothic" w:hAnsi="Calibri" w:cs="Calibri"/>
            </w:rPr>
          </w:rPrChange>
        </w:rPr>
        <w:tab/>
        <w:t xml:space="preserve">a. The defensive pitcher must be positioned on either side of the Pitching Coach but not in front </w:t>
      </w:r>
      <w:r w:rsidRPr="00724D2B">
        <w:rPr>
          <w:rFonts w:eastAsia="Nanum Gothic" w:cstheme="minorHAnsi"/>
          <w:rPrChange w:id="677" w:author="Cathy Hayes" w:date="2020-01-08T16:06:00Z">
            <w:rPr>
              <w:rFonts w:ascii="Calibri" w:eastAsia="Nanum Gothic" w:hAnsi="Calibri" w:cs="Calibri"/>
            </w:rPr>
          </w:rPrChange>
        </w:rPr>
        <w:tab/>
        <w:t xml:space="preserve">                  of or directly behind.</w:t>
      </w:r>
    </w:p>
    <w:p w14:paraId="4927F6E1" w14:textId="77777777" w:rsidR="001B7332" w:rsidRPr="00724D2B" w:rsidRDefault="001B7332" w:rsidP="00A932FD">
      <w:pPr>
        <w:rPr>
          <w:rFonts w:eastAsia="Nanum Gothic" w:cstheme="minorHAnsi"/>
          <w:rPrChange w:id="678" w:author="Cathy Hayes" w:date="2020-01-08T16:06:00Z">
            <w:rPr>
              <w:rFonts w:ascii="Calibri" w:eastAsia="Nanum Gothic" w:hAnsi="Calibri" w:cs="Calibri"/>
            </w:rPr>
          </w:rPrChange>
        </w:rPr>
      </w:pPr>
      <w:r w:rsidRPr="00724D2B">
        <w:rPr>
          <w:rFonts w:eastAsia="Nanum Gothic" w:cstheme="minorHAnsi"/>
          <w:rPrChange w:id="679" w:author="Cathy Hayes" w:date="2020-01-08T16:06:00Z">
            <w:rPr>
              <w:rFonts w:ascii="Calibri" w:eastAsia="Nanum Gothic" w:hAnsi="Calibri" w:cs="Calibri"/>
            </w:rPr>
          </w:rPrChange>
        </w:rPr>
        <w:tab/>
      </w:r>
      <w:r w:rsidRPr="00724D2B">
        <w:rPr>
          <w:rFonts w:eastAsia="Nanum Gothic" w:cstheme="minorHAnsi"/>
          <w:rPrChange w:id="680" w:author="Cathy Hayes" w:date="2020-01-08T16:06:00Z">
            <w:rPr>
              <w:rFonts w:ascii="Calibri" w:eastAsia="Nanum Gothic" w:hAnsi="Calibri" w:cs="Calibri"/>
            </w:rPr>
          </w:rPrChange>
        </w:rPr>
        <w:tab/>
        <w:t>b. The catcher takes his/her normal position in full gear (BOYS MUST WEAR A CUP!)</w:t>
      </w:r>
    </w:p>
    <w:p w14:paraId="1D36DEF2" w14:textId="7BC5FD55" w:rsidR="001B7332" w:rsidRPr="00724D2B" w:rsidRDefault="001B7332" w:rsidP="00A932FD">
      <w:pPr>
        <w:rPr>
          <w:rFonts w:eastAsia="Nanum Gothic" w:cstheme="minorHAnsi"/>
          <w:rPrChange w:id="681" w:author="Cathy Hayes" w:date="2020-01-08T16:06:00Z">
            <w:rPr>
              <w:rFonts w:ascii="Calibri" w:eastAsia="Nanum Gothic" w:hAnsi="Calibri" w:cs="Calibri"/>
            </w:rPr>
          </w:rPrChange>
        </w:rPr>
      </w:pPr>
      <w:r w:rsidRPr="00724D2B">
        <w:rPr>
          <w:rFonts w:eastAsia="Nanum Gothic" w:cstheme="minorHAnsi"/>
          <w:rPrChange w:id="682" w:author="Cathy Hayes" w:date="2020-01-08T16:06:00Z">
            <w:rPr>
              <w:rFonts w:ascii="Calibri" w:eastAsia="Nanum Gothic" w:hAnsi="Calibri" w:cs="Calibri"/>
            </w:rPr>
          </w:rPrChange>
        </w:rPr>
        <w:tab/>
        <w:t xml:space="preserve">6. A team cannot play with less than 8 players. Each infield position including the </w:t>
      </w:r>
      <w:r w:rsidR="00AE30BA" w:rsidRPr="00724D2B">
        <w:rPr>
          <w:rFonts w:eastAsia="Nanum Gothic" w:cstheme="minorHAnsi"/>
          <w:rPrChange w:id="683" w:author="Cathy Hayes" w:date="2020-01-08T16:06:00Z">
            <w:rPr>
              <w:rFonts w:ascii="Calibri" w:eastAsia="Nanum Gothic" w:hAnsi="Calibri" w:cs="Calibri"/>
            </w:rPr>
          </w:rPrChange>
        </w:rPr>
        <w:t xml:space="preserve">catcher </w:t>
      </w:r>
      <w:r w:rsidRPr="00724D2B">
        <w:rPr>
          <w:rFonts w:eastAsia="Nanum Gothic" w:cstheme="minorHAnsi"/>
          <w:rPrChange w:id="684" w:author="Cathy Hayes" w:date="2020-01-08T16:06:00Z">
            <w:rPr>
              <w:rFonts w:ascii="Calibri" w:eastAsia="Nanum Gothic" w:hAnsi="Calibri" w:cs="Calibri"/>
            </w:rPr>
          </w:rPrChange>
        </w:rPr>
        <w:t xml:space="preserve">and </w:t>
      </w:r>
      <w:r w:rsidR="00AE30BA" w:rsidRPr="00724D2B">
        <w:rPr>
          <w:rFonts w:eastAsia="Nanum Gothic" w:cstheme="minorHAnsi"/>
          <w:rPrChange w:id="685" w:author="Cathy Hayes" w:date="2020-01-08T16:06:00Z">
            <w:rPr>
              <w:rFonts w:ascii="Calibri" w:eastAsia="Nanum Gothic" w:hAnsi="Calibri" w:cs="Calibri"/>
            </w:rPr>
          </w:rPrChange>
        </w:rPr>
        <w:t>pitcher</w:t>
      </w:r>
      <w:r w:rsidRPr="00724D2B">
        <w:rPr>
          <w:rFonts w:eastAsia="Nanum Gothic" w:cstheme="minorHAnsi"/>
          <w:rPrChange w:id="686" w:author="Cathy Hayes" w:date="2020-01-08T16:06:00Z">
            <w:rPr>
              <w:rFonts w:ascii="Calibri" w:eastAsia="Nanum Gothic" w:hAnsi="Calibri" w:cs="Calibri"/>
            </w:rPr>
          </w:rPrChange>
        </w:rPr>
        <w:tab/>
      </w:r>
      <w:r w:rsidRPr="00724D2B">
        <w:rPr>
          <w:rFonts w:eastAsia="Nanum Gothic" w:cstheme="minorHAnsi"/>
          <w:rPrChange w:id="687" w:author="Cathy Hayes" w:date="2020-01-08T16:06:00Z">
            <w:rPr>
              <w:rFonts w:ascii="Calibri" w:eastAsia="Nanum Gothic" w:hAnsi="Calibri" w:cs="Calibri"/>
            </w:rPr>
          </w:rPrChange>
        </w:rPr>
        <w:tab/>
        <w:t xml:space="preserve">    position</w:t>
      </w:r>
      <w:r w:rsidR="00EE2068" w:rsidRPr="00724D2B">
        <w:rPr>
          <w:rFonts w:eastAsia="Nanum Gothic" w:cstheme="minorHAnsi"/>
          <w:rPrChange w:id="688" w:author="Cathy Hayes" w:date="2020-01-08T16:06:00Z">
            <w:rPr>
              <w:rFonts w:ascii="Calibri" w:eastAsia="Nanum Gothic" w:hAnsi="Calibri" w:cs="Calibri"/>
            </w:rPr>
          </w:rPrChange>
        </w:rPr>
        <w:t>s</w:t>
      </w:r>
      <w:r w:rsidRPr="00724D2B">
        <w:rPr>
          <w:rFonts w:eastAsia="Nanum Gothic" w:cstheme="minorHAnsi"/>
          <w:rPrChange w:id="689" w:author="Cathy Hayes" w:date="2020-01-08T16:06:00Z">
            <w:rPr>
              <w:rFonts w:ascii="Calibri" w:eastAsia="Nanum Gothic" w:hAnsi="Calibri" w:cs="Calibri"/>
            </w:rPr>
          </w:rPrChange>
        </w:rPr>
        <w:t xml:space="preserve"> must be manned if a team only has 8 players.</w:t>
      </w:r>
    </w:p>
    <w:p w14:paraId="5D13AF25" w14:textId="77777777" w:rsidR="001B7332" w:rsidRPr="00724D2B" w:rsidRDefault="001B7332" w:rsidP="00A932FD">
      <w:pPr>
        <w:rPr>
          <w:rFonts w:eastAsia="Nanum Gothic" w:cstheme="minorHAnsi"/>
          <w:rPrChange w:id="690" w:author="Cathy Hayes" w:date="2020-01-08T16:06:00Z">
            <w:rPr>
              <w:rFonts w:ascii="Calibri" w:eastAsia="Nanum Gothic" w:hAnsi="Calibri" w:cs="Calibri"/>
            </w:rPr>
          </w:rPrChange>
        </w:rPr>
      </w:pPr>
      <w:r w:rsidRPr="00724D2B">
        <w:rPr>
          <w:rFonts w:eastAsia="Nanum Gothic" w:cstheme="minorHAnsi"/>
          <w:rPrChange w:id="691" w:author="Cathy Hayes" w:date="2020-01-08T16:06:00Z">
            <w:rPr>
              <w:rFonts w:ascii="Calibri" w:eastAsia="Nanum Gothic" w:hAnsi="Calibri" w:cs="Calibri"/>
            </w:rPr>
          </w:rPrChange>
        </w:rPr>
        <w:tab/>
        <w:t>7. Each player must play 2 innings defensively.</w:t>
      </w:r>
    </w:p>
    <w:p w14:paraId="57331859" w14:textId="77777777" w:rsidR="001B7332" w:rsidRPr="00724D2B" w:rsidRDefault="001B7332" w:rsidP="00A932FD">
      <w:pPr>
        <w:rPr>
          <w:rFonts w:eastAsia="Nanum Gothic" w:cstheme="minorHAnsi"/>
          <w:rPrChange w:id="692" w:author="Cathy Hayes" w:date="2020-01-08T16:06:00Z">
            <w:rPr>
              <w:rFonts w:ascii="Calibri" w:eastAsia="Nanum Gothic" w:hAnsi="Calibri" w:cs="Calibri"/>
            </w:rPr>
          </w:rPrChange>
        </w:rPr>
      </w:pPr>
      <w:r w:rsidRPr="00724D2B">
        <w:rPr>
          <w:rFonts w:eastAsia="Nanum Gothic" w:cstheme="minorHAnsi"/>
          <w:rPrChange w:id="693" w:author="Cathy Hayes" w:date="2020-01-08T16:06:00Z">
            <w:rPr>
              <w:rFonts w:ascii="Calibri" w:eastAsia="Nanum Gothic" w:hAnsi="Calibri" w:cs="Calibri"/>
            </w:rPr>
          </w:rPrChange>
        </w:rPr>
        <w:tab/>
        <w:t xml:space="preserve">8. All players present for the game will be entered in the lineup to bat. All batters in the order they </w:t>
      </w:r>
      <w:r w:rsidRPr="00724D2B">
        <w:rPr>
          <w:rFonts w:eastAsia="Nanum Gothic" w:cstheme="minorHAnsi"/>
          <w:rPrChange w:id="694" w:author="Cathy Hayes" w:date="2020-01-08T16:06:00Z">
            <w:rPr>
              <w:rFonts w:ascii="Calibri" w:eastAsia="Nanum Gothic" w:hAnsi="Calibri" w:cs="Calibri"/>
            </w:rPr>
          </w:rPrChange>
        </w:rPr>
        <w:tab/>
      </w:r>
      <w:r w:rsidRPr="00724D2B">
        <w:rPr>
          <w:rFonts w:eastAsia="Nanum Gothic" w:cstheme="minorHAnsi"/>
          <w:rPrChange w:id="695" w:author="Cathy Hayes" w:date="2020-01-08T16:06:00Z">
            <w:rPr>
              <w:rFonts w:ascii="Calibri" w:eastAsia="Nanum Gothic" w:hAnsi="Calibri" w:cs="Calibri"/>
            </w:rPr>
          </w:rPrChange>
        </w:rPr>
        <w:tab/>
        <w:t xml:space="preserve">    appear</w:t>
      </w:r>
      <w:r w:rsidR="00F264C6" w:rsidRPr="00724D2B">
        <w:rPr>
          <w:rFonts w:eastAsia="Nanum Gothic" w:cstheme="minorHAnsi"/>
          <w:rPrChange w:id="696" w:author="Cathy Hayes" w:date="2020-01-08T16:06:00Z">
            <w:rPr>
              <w:rFonts w:ascii="Calibri" w:eastAsia="Nanum Gothic" w:hAnsi="Calibri" w:cs="Calibri"/>
            </w:rPr>
          </w:rPrChange>
        </w:rPr>
        <w:t xml:space="preserve"> on the line-up throughout the game. If the player arrives after the game has started, he/she </w:t>
      </w:r>
      <w:r w:rsidR="00F264C6" w:rsidRPr="00724D2B">
        <w:rPr>
          <w:rFonts w:eastAsia="Nanum Gothic" w:cstheme="minorHAnsi"/>
          <w:rPrChange w:id="697" w:author="Cathy Hayes" w:date="2020-01-08T16:06:00Z">
            <w:rPr>
              <w:rFonts w:ascii="Calibri" w:eastAsia="Nanum Gothic" w:hAnsi="Calibri" w:cs="Calibri"/>
            </w:rPr>
          </w:rPrChange>
        </w:rPr>
        <w:tab/>
      </w:r>
      <w:r w:rsidR="00F264C6" w:rsidRPr="00724D2B">
        <w:rPr>
          <w:rFonts w:eastAsia="Nanum Gothic" w:cstheme="minorHAnsi"/>
          <w:rPrChange w:id="698" w:author="Cathy Hayes" w:date="2020-01-08T16:06:00Z">
            <w:rPr>
              <w:rFonts w:ascii="Calibri" w:eastAsia="Nanum Gothic" w:hAnsi="Calibri" w:cs="Calibri"/>
            </w:rPr>
          </w:rPrChange>
        </w:rPr>
        <w:tab/>
        <w:t xml:space="preserve">    will be added at the bottom of the batting order. The opposing coach must be notified in the event </w:t>
      </w:r>
      <w:r w:rsidR="00F264C6" w:rsidRPr="00724D2B">
        <w:rPr>
          <w:rFonts w:eastAsia="Nanum Gothic" w:cstheme="minorHAnsi"/>
          <w:rPrChange w:id="699" w:author="Cathy Hayes" w:date="2020-01-08T16:06:00Z">
            <w:rPr>
              <w:rFonts w:ascii="Calibri" w:eastAsia="Nanum Gothic" w:hAnsi="Calibri" w:cs="Calibri"/>
            </w:rPr>
          </w:rPrChange>
        </w:rPr>
        <w:tab/>
      </w:r>
      <w:r w:rsidR="00F264C6" w:rsidRPr="00724D2B">
        <w:rPr>
          <w:rFonts w:eastAsia="Nanum Gothic" w:cstheme="minorHAnsi"/>
          <w:rPrChange w:id="700" w:author="Cathy Hayes" w:date="2020-01-08T16:06:00Z">
            <w:rPr>
              <w:rFonts w:ascii="Calibri" w:eastAsia="Nanum Gothic" w:hAnsi="Calibri" w:cs="Calibri"/>
            </w:rPr>
          </w:rPrChange>
        </w:rPr>
        <w:tab/>
        <w:t xml:space="preserve">    of a late arrival. If a player leaves a game before its completion, all players blow that player in the </w:t>
      </w:r>
      <w:r w:rsidR="00F264C6" w:rsidRPr="00724D2B">
        <w:rPr>
          <w:rFonts w:eastAsia="Nanum Gothic" w:cstheme="minorHAnsi"/>
          <w:rPrChange w:id="701" w:author="Cathy Hayes" w:date="2020-01-08T16:06:00Z">
            <w:rPr>
              <w:rFonts w:ascii="Calibri" w:eastAsia="Nanum Gothic" w:hAnsi="Calibri" w:cs="Calibri"/>
            </w:rPr>
          </w:rPrChange>
        </w:rPr>
        <w:tab/>
      </w:r>
      <w:r w:rsidR="00F264C6" w:rsidRPr="00724D2B">
        <w:rPr>
          <w:rFonts w:eastAsia="Nanum Gothic" w:cstheme="minorHAnsi"/>
          <w:rPrChange w:id="702" w:author="Cathy Hayes" w:date="2020-01-08T16:06:00Z">
            <w:rPr>
              <w:rFonts w:ascii="Calibri" w:eastAsia="Nanum Gothic" w:hAnsi="Calibri" w:cs="Calibri"/>
            </w:rPr>
          </w:rPrChange>
        </w:rPr>
        <w:tab/>
        <w:t xml:space="preserve">    order will be moved up in one position.</w:t>
      </w:r>
    </w:p>
    <w:p w14:paraId="203B8FE9" w14:textId="77777777" w:rsidR="0033755A" w:rsidRPr="00724D2B" w:rsidRDefault="00F264C6" w:rsidP="00A932FD">
      <w:pPr>
        <w:rPr>
          <w:rFonts w:eastAsia="Nanum Gothic" w:cstheme="minorHAnsi"/>
          <w:rPrChange w:id="703" w:author="Cathy Hayes" w:date="2020-01-08T16:06:00Z">
            <w:rPr>
              <w:rFonts w:ascii="Calibri" w:eastAsia="Nanum Gothic" w:hAnsi="Calibri" w:cs="Calibri"/>
            </w:rPr>
          </w:rPrChange>
        </w:rPr>
      </w:pPr>
      <w:r w:rsidRPr="00724D2B">
        <w:rPr>
          <w:rFonts w:eastAsia="Nanum Gothic" w:cstheme="minorHAnsi"/>
          <w:rPrChange w:id="704" w:author="Cathy Hayes" w:date="2020-01-08T16:06:00Z">
            <w:rPr>
              <w:rFonts w:ascii="Calibri" w:eastAsia="Nanum Gothic" w:hAnsi="Calibri" w:cs="Calibri"/>
            </w:rPr>
          </w:rPrChange>
        </w:rPr>
        <w:tab/>
        <w:t xml:space="preserve">9. Each batter </w:t>
      </w:r>
      <w:r w:rsidR="00672F31" w:rsidRPr="00724D2B">
        <w:rPr>
          <w:rFonts w:eastAsia="Nanum Gothic" w:cstheme="minorHAnsi"/>
          <w:rPrChange w:id="705" w:author="Cathy Hayes" w:date="2020-01-08T16:06:00Z">
            <w:rPr>
              <w:rFonts w:ascii="Calibri" w:eastAsia="Nanum Gothic" w:hAnsi="Calibri" w:cs="Calibri"/>
            </w:rPr>
          </w:rPrChange>
        </w:rPr>
        <w:t>receives a maximum of 5 pitches. If the batter strike</w:t>
      </w:r>
      <w:r w:rsidR="006B03D4" w:rsidRPr="00724D2B">
        <w:rPr>
          <w:rFonts w:eastAsia="Nanum Gothic" w:cstheme="minorHAnsi"/>
          <w:rPrChange w:id="706" w:author="Cathy Hayes" w:date="2020-01-08T16:06:00Z">
            <w:rPr>
              <w:rFonts w:ascii="Calibri" w:eastAsia="Nanum Gothic" w:hAnsi="Calibri" w:cs="Calibri"/>
            </w:rPr>
          </w:rPrChange>
        </w:rPr>
        <w:t>s</w:t>
      </w:r>
      <w:r w:rsidR="00672F31" w:rsidRPr="00724D2B">
        <w:rPr>
          <w:rFonts w:eastAsia="Nanum Gothic" w:cstheme="minorHAnsi"/>
          <w:rPrChange w:id="707" w:author="Cathy Hayes" w:date="2020-01-08T16:06:00Z">
            <w:rPr>
              <w:rFonts w:ascii="Calibri" w:eastAsia="Nanum Gothic" w:hAnsi="Calibri" w:cs="Calibri"/>
            </w:rPr>
          </w:rPrChange>
        </w:rPr>
        <w:t xml:space="preserve"> out or if the ball has not been hit</w:t>
      </w:r>
      <w:r w:rsidR="00672F31" w:rsidRPr="00724D2B">
        <w:rPr>
          <w:rFonts w:eastAsia="Nanum Gothic" w:cstheme="minorHAnsi"/>
          <w:rPrChange w:id="708" w:author="Cathy Hayes" w:date="2020-01-08T16:06:00Z">
            <w:rPr>
              <w:rFonts w:ascii="Calibri" w:eastAsia="Nanum Gothic" w:hAnsi="Calibri" w:cs="Calibri"/>
            </w:rPr>
          </w:rPrChange>
        </w:rPr>
        <w:tab/>
      </w:r>
      <w:r w:rsidR="00672F31" w:rsidRPr="00724D2B">
        <w:rPr>
          <w:rFonts w:eastAsia="Nanum Gothic" w:cstheme="minorHAnsi"/>
          <w:rPrChange w:id="709" w:author="Cathy Hayes" w:date="2020-01-08T16:06:00Z">
            <w:rPr>
              <w:rFonts w:ascii="Calibri" w:eastAsia="Nanum Gothic" w:hAnsi="Calibri" w:cs="Calibri"/>
            </w:rPr>
          </w:rPrChange>
        </w:rPr>
        <w:tab/>
        <w:t xml:space="preserve">    into play after 5 pitches, the batter is out. If the batter fouls the 5th pitch, batter will receive pitches</w:t>
      </w:r>
      <w:r w:rsidR="00672F31" w:rsidRPr="00724D2B">
        <w:rPr>
          <w:rFonts w:eastAsia="Nanum Gothic" w:cstheme="minorHAnsi"/>
          <w:rPrChange w:id="710" w:author="Cathy Hayes" w:date="2020-01-08T16:06:00Z">
            <w:rPr>
              <w:rFonts w:ascii="Calibri" w:eastAsia="Nanum Gothic" w:hAnsi="Calibri" w:cs="Calibri"/>
            </w:rPr>
          </w:rPrChange>
        </w:rPr>
        <w:tab/>
      </w:r>
      <w:r w:rsidR="00672F31" w:rsidRPr="00724D2B">
        <w:rPr>
          <w:rFonts w:eastAsia="Nanum Gothic" w:cstheme="minorHAnsi"/>
          <w:rPrChange w:id="711" w:author="Cathy Hayes" w:date="2020-01-08T16:06:00Z">
            <w:rPr>
              <w:rFonts w:ascii="Calibri" w:eastAsia="Nanum Gothic" w:hAnsi="Calibri" w:cs="Calibri"/>
            </w:rPr>
          </w:rPrChange>
        </w:rPr>
        <w:tab/>
        <w:t xml:space="preserve">    as long as batter continues to foul the pitch. </w:t>
      </w:r>
    </w:p>
    <w:p w14:paraId="5E39FC7A" w14:textId="2A8ED871" w:rsidR="00672F31" w:rsidRPr="00724D2B" w:rsidRDefault="00672F31" w:rsidP="00A932FD">
      <w:pPr>
        <w:rPr>
          <w:rFonts w:eastAsia="Nanum Gothic" w:cstheme="minorHAnsi"/>
          <w:rPrChange w:id="712" w:author="Cathy Hayes" w:date="2020-01-08T16:06:00Z">
            <w:rPr>
              <w:rFonts w:ascii="Calibri" w:eastAsia="Nanum Gothic" w:hAnsi="Calibri" w:cs="Calibri"/>
            </w:rPr>
          </w:rPrChange>
        </w:rPr>
      </w:pPr>
      <w:r w:rsidRPr="00724D2B">
        <w:rPr>
          <w:rFonts w:eastAsia="Nanum Gothic" w:cstheme="minorHAnsi"/>
          <w:rPrChange w:id="713" w:author="Cathy Hayes" w:date="2020-01-08T16:06:00Z">
            <w:rPr>
              <w:rFonts w:ascii="Calibri" w:eastAsia="Nanum Gothic" w:hAnsi="Calibri" w:cs="Calibri"/>
            </w:rPr>
          </w:rPrChange>
        </w:rPr>
        <w:tab/>
        <w:t xml:space="preserve">10. The first time the batter throws the bat in the act of hitting, the umpire/coach shall issue the player </w:t>
      </w:r>
      <w:r w:rsidRPr="00724D2B">
        <w:rPr>
          <w:rFonts w:eastAsia="Nanum Gothic" w:cstheme="minorHAnsi"/>
          <w:rPrChange w:id="714" w:author="Cathy Hayes" w:date="2020-01-08T16:06:00Z">
            <w:rPr>
              <w:rFonts w:ascii="Calibri" w:eastAsia="Nanum Gothic" w:hAnsi="Calibri" w:cs="Calibri"/>
            </w:rPr>
          </w:rPrChange>
        </w:rPr>
        <w:tab/>
        <w:t xml:space="preserve">       a warning. If the same player throws the bat a second time in the act of hitting the ball during the </w:t>
      </w:r>
      <w:r w:rsidRPr="00724D2B">
        <w:rPr>
          <w:rFonts w:eastAsia="Nanum Gothic" w:cstheme="minorHAnsi"/>
          <w:rPrChange w:id="715" w:author="Cathy Hayes" w:date="2020-01-08T16:06:00Z">
            <w:rPr>
              <w:rFonts w:ascii="Calibri" w:eastAsia="Nanum Gothic" w:hAnsi="Calibri" w:cs="Calibri"/>
            </w:rPr>
          </w:rPrChange>
        </w:rPr>
        <w:tab/>
      </w:r>
      <w:r w:rsidRPr="00724D2B">
        <w:rPr>
          <w:rFonts w:eastAsia="Nanum Gothic" w:cstheme="minorHAnsi"/>
          <w:rPrChange w:id="716" w:author="Cathy Hayes" w:date="2020-01-08T16:06:00Z">
            <w:rPr>
              <w:rFonts w:ascii="Calibri" w:eastAsia="Nanum Gothic" w:hAnsi="Calibri" w:cs="Calibri"/>
            </w:rPr>
          </w:rPrChange>
        </w:rPr>
        <w:tab/>
        <w:t xml:space="preserve">       game, the umpire shall call the batter out. The batted ball will be called a "dead ball" and all </w:t>
      </w:r>
      <w:r w:rsidRPr="00724D2B">
        <w:rPr>
          <w:rFonts w:eastAsia="Nanum Gothic" w:cstheme="minorHAnsi"/>
          <w:rPrChange w:id="717" w:author="Cathy Hayes" w:date="2020-01-08T16:06:00Z">
            <w:rPr>
              <w:rFonts w:ascii="Calibri" w:eastAsia="Nanum Gothic" w:hAnsi="Calibri" w:cs="Calibri"/>
            </w:rPr>
          </w:rPrChange>
        </w:rPr>
        <w:tab/>
      </w:r>
      <w:r w:rsidRPr="00724D2B">
        <w:rPr>
          <w:rFonts w:eastAsia="Nanum Gothic" w:cstheme="minorHAnsi"/>
          <w:rPrChange w:id="718" w:author="Cathy Hayes" w:date="2020-01-08T16:06:00Z">
            <w:rPr>
              <w:rFonts w:ascii="Calibri" w:eastAsia="Nanum Gothic" w:hAnsi="Calibri" w:cs="Calibri"/>
            </w:rPr>
          </w:rPrChange>
        </w:rPr>
        <w:tab/>
        <w:t xml:space="preserve">       runners shall return to the base they occupied prior to the play.</w:t>
      </w:r>
    </w:p>
    <w:p w14:paraId="7197AE9B" w14:textId="77777777" w:rsidR="00672F31" w:rsidRPr="00724D2B" w:rsidRDefault="00672F31" w:rsidP="00A932FD">
      <w:pPr>
        <w:rPr>
          <w:rFonts w:eastAsia="Nanum Gothic" w:cstheme="minorHAnsi"/>
          <w:rPrChange w:id="719" w:author="Cathy Hayes" w:date="2020-01-08T16:06:00Z">
            <w:rPr>
              <w:rFonts w:ascii="Calibri" w:eastAsia="Nanum Gothic" w:hAnsi="Calibri" w:cs="Calibri"/>
            </w:rPr>
          </w:rPrChange>
        </w:rPr>
      </w:pPr>
      <w:r w:rsidRPr="00724D2B">
        <w:rPr>
          <w:rFonts w:eastAsia="Nanum Gothic" w:cstheme="minorHAnsi"/>
          <w:rPrChange w:id="720" w:author="Cathy Hayes" w:date="2020-01-08T16:06:00Z">
            <w:rPr>
              <w:rFonts w:ascii="Calibri" w:eastAsia="Nanum Gothic" w:hAnsi="Calibri" w:cs="Calibri"/>
            </w:rPr>
          </w:rPrChange>
        </w:rPr>
        <w:tab/>
        <w:t>11. On-deck batters will not be allowed. All players of the offensive</w:t>
      </w:r>
      <w:r w:rsidR="00E57D35" w:rsidRPr="00724D2B">
        <w:rPr>
          <w:rFonts w:eastAsia="Nanum Gothic" w:cstheme="minorHAnsi"/>
          <w:rPrChange w:id="721" w:author="Cathy Hayes" w:date="2020-01-08T16:06:00Z">
            <w:rPr>
              <w:rFonts w:ascii="Calibri" w:eastAsia="Nanum Gothic" w:hAnsi="Calibri" w:cs="Calibri"/>
            </w:rPr>
          </w:rPrChange>
        </w:rPr>
        <w:t xml:space="preserve"> team, except for the batter and </w:t>
      </w:r>
      <w:r w:rsidR="00E57D35" w:rsidRPr="00724D2B">
        <w:rPr>
          <w:rFonts w:eastAsia="Nanum Gothic" w:cstheme="minorHAnsi"/>
          <w:rPrChange w:id="722" w:author="Cathy Hayes" w:date="2020-01-08T16:06:00Z">
            <w:rPr>
              <w:rFonts w:ascii="Calibri" w:eastAsia="Nanum Gothic" w:hAnsi="Calibri" w:cs="Calibri"/>
            </w:rPr>
          </w:rPrChange>
        </w:rPr>
        <w:tab/>
      </w:r>
      <w:r w:rsidR="00E57D35" w:rsidRPr="00724D2B">
        <w:rPr>
          <w:rFonts w:eastAsia="Nanum Gothic" w:cstheme="minorHAnsi"/>
          <w:rPrChange w:id="723" w:author="Cathy Hayes" w:date="2020-01-08T16:06:00Z">
            <w:rPr>
              <w:rFonts w:ascii="Calibri" w:eastAsia="Nanum Gothic" w:hAnsi="Calibri" w:cs="Calibri"/>
            </w:rPr>
          </w:rPrChange>
        </w:rPr>
        <w:tab/>
        <w:t xml:space="preserve">       players occupying a base, must remain in the dugout.</w:t>
      </w:r>
    </w:p>
    <w:p w14:paraId="63126BCA" w14:textId="77777777" w:rsidR="00E57D35" w:rsidRPr="00724D2B" w:rsidRDefault="00E57D35" w:rsidP="00A932FD">
      <w:pPr>
        <w:rPr>
          <w:rFonts w:eastAsia="Nanum Gothic" w:cstheme="minorHAnsi"/>
          <w:rPrChange w:id="724" w:author="Cathy Hayes" w:date="2020-01-08T16:06:00Z">
            <w:rPr>
              <w:rFonts w:ascii="Calibri" w:eastAsia="Nanum Gothic" w:hAnsi="Calibri" w:cs="Calibri"/>
            </w:rPr>
          </w:rPrChange>
        </w:rPr>
      </w:pPr>
      <w:r w:rsidRPr="00724D2B">
        <w:rPr>
          <w:rFonts w:eastAsia="Nanum Gothic" w:cstheme="minorHAnsi"/>
          <w:rPrChange w:id="725" w:author="Cathy Hayes" w:date="2020-01-08T16:06:00Z">
            <w:rPr>
              <w:rFonts w:ascii="Calibri" w:eastAsia="Nanum Gothic" w:hAnsi="Calibri" w:cs="Calibri"/>
            </w:rPr>
          </w:rPrChange>
        </w:rPr>
        <w:tab/>
        <w:t>12. Pitcher must be at least 46 feet from home plate on either side of the pitching coach.</w:t>
      </w:r>
    </w:p>
    <w:p w14:paraId="66BF77C8" w14:textId="77777777" w:rsidR="00E85B52" w:rsidRDefault="00E57D35" w:rsidP="00E85B52">
      <w:pPr>
        <w:tabs>
          <w:tab w:val="left" w:pos="1080"/>
        </w:tabs>
        <w:ind w:left="720"/>
        <w:rPr>
          <w:ins w:id="726" w:author="Cathy Hayes" w:date="2020-01-08T16:12:00Z"/>
          <w:rFonts w:eastAsia="Nanum Gothic" w:cstheme="minorHAnsi"/>
        </w:rPr>
      </w:pPr>
      <w:del w:id="727" w:author="Cathy Hayes" w:date="2020-01-08T16:11:00Z">
        <w:r w:rsidRPr="00724D2B" w:rsidDel="00E85B52">
          <w:rPr>
            <w:rFonts w:eastAsia="Nanum Gothic" w:cstheme="minorHAnsi"/>
            <w:rPrChange w:id="728" w:author="Cathy Hayes" w:date="2020-01-08T16:06:00Z">
              <w:rPr>
                <w:rFonts w:ascii="Calibri" w:eastAsia="Nanum Gothic" w:hAnsi="Calibri" w:cs="Calibri"/>
              </w:rPr>
            </w:rPrChange>
          </w:rPr>
          <w:tab/>
        </w:r>
      </w:del>
      <w:r w:rsidRPr="00724D2B">
        <w:rPr>
          <w:rFonts w:eastAsia="Nanum Gothic" w:cstheme="minorHAnsi"/>
          <w:rPrChange w:id="729" w:author="Cathy Hayes" w:date="2020-01-08T16:06:00Z">
            <w:rPr>
              <w:rFonts w:ascii="Calibri" w:eastAsia="Nanum Gothic" w:hAnsi="Calibri" w:cs="Calibri"/>
            </w:rPr>
          </w:rPrChange>
        </w:rPr>
        <w:t xml:space="preserve">13. The offensive team can have 2 coaches on the field (a first and third base coach are allowed but </w:t>
      </w:r>
      <w:ins w:id="730" w:author="Cathy Hayes" w:date="2020-01-08T16:12:00Z">
        <w:r w:rsidR="00E85B52">
          <w:rPr>
            <w:rFonts w:eastAsia="Nanum Gothic" w:cstheme="minorHAnsi"/>
          </w:rPr>
          <w:tab/>
        </w:r>
      </w:ins>
      <w:del w:id="731" w:author="Cathy Hayes" w:date="2020-01-08T16:12:00Z">
        <w:r w:rsidRPr="00724D2B" w:rsidDel="00E85B52">
          <w:rPr>
            <w:rFonts w:eastAsia="Nanum Gothic" w:cstheme="minorHAnsi"/>
            <w:rPrChange w:id="732" w:author="Cathy Hayes" w:date="2020-01-08T16:06:00Z">
              <w:rPr>
                <w:rFonts w:ascii="Calibri" w:eastAsia="Nanum Gothic" w:hAnsi="Calibri" w:cs="Calibri"/>
              </w:rPr>
            </w:rPrChange>
          </w:rPr>
          <w:tab/>
        </w:r>
        <w:r w:rsidRPr="00724D2B" w:rsidDel="00E85B52">
          <w:rPr>
            <w:rFonts w:eastAsia="Nanum Gothic" w:cstheme="minorHAnsi"/>
            <w:rPrChange w:id="733" w:author="Cathy Hayes" w:date="2020-01-08T16:06:00Z">
              <w:rPr>
                <w:rFonts w:ascii="Calibri" w:eastAsia="Nanum Gothic" w:hAnsi="Calibri" w:cs="Calibri"/>
              </w:rPr>
            </w:rPrChange>
          </w:rPr>
          <w:tab/>
          <w:delText xml:space="preserve"> </w:delText>
        </w:r>
      </w:del>
      <w:del w:id="734" w:author="Cathy Hayes" w:date="2020-01-08T16:11:00Z">
        <w:r w:rsidRPr="00724D2B" w:rsidDel="00E85B52">
          <w:rPr>
            <w:rFonts w:eastAsia="Nanum Gothic" w:cstheme="minorHAnsi"/>
            <w:rPrChange w:id="735" w:author="Cathy Hayes" w:date="2020-01-08T16:06:00Z">
              <w:rPr>
                <w:rFonts w:ascii="Calibri" w:eastAsia="Nanum Gothic" w:hAnsi="Calibri" w:cs="Calibri"/>
              </w:rPr>
            </w:rPrChange>
          </w:rPr>
          <w:delText xml:space="preserve">      </w:delText>
        </w:r>
      </w:del>
      <w:r w:rsidRPr="00724D2B">
        <w:rPr>
          <w:rFonts w:eastAsia="Nanum Gothic" w:cstheme="minorHAnsi"/>
          <w:rPrChange w:id="736" w:author="Cathy Hayes" w:date="2020-01-08T16:06:00Z">
            <w:rPr>
              <w:rFonts w:ascii="Calibri" w:eastAsia="Nanum Gothic" w:hAnsi="Calibri" w:cs="Calibri"/>
            </w:rPr>
          </w:rPrChange>
        </w:rPr>
        <w:t>shall be confined to a coach's box). The defensive team will be allowed to have 1 coach on the field</w:t>
      </w:r>
      <w:ins w:id="737" w:author="Cathy Hayes" w:date="2020-01-08T16:11:00Z">
        <w:r w:rsidR="00E85B52">
          <w:rPr>
            <w:rFonts w:eastAsia="Nanum Gothic" w:cstheme="minorHAnsi"/>
          </w:rPr>
          <w:t>.</w:t>
        </w:r>
      </w:ins>
      <w:r w:rsidRPr="00724D2B">
        <w:rPr>
          <w:rFonts w:eastAsia="Nanum Gothic" w:cstheme="minorHAnsi"/>
          <w:rPrChange w:id="738" w:author="Cathy Hayes" w:date="2020-01-08T16:06:00Z">
            <w:rPr>
              <w:rFonts w:ascii="Calibri" w:eastAsia="Nanum Gothic" w:hAnsi="Calibri" w:cs="Calibri"/>
            </w:rPr>
          </w:rPrChange>
        </w:rPr>
        <w:tab/>
      </w:r>
      <w:r w:rsidRPr="00724D2B">
        <w:rPr>
          <w:rFonts w:eastAsia="Nanum Gothic" w:cstheme="minorHAnsi"/>
          <w:rPrChange w:id="739" w:author="Cathy Hayes" w:date="2020-01-08T16:06:00Z">
            <w:rPr>
              <w:rFonts w:ascii="Calibri" w:eastAsia="Nanum Gothic" w:hAnsi="Calibri" w:cs="Calibri"/>
            </w:rPr>
          </w:rPrChange>
        </w:rPr>
        <w:tab/>
      </w:r>
      <w:del w:id="740" w:author="Cathy Hayes" w:date="2020-01-08T16:12:00Z">
        <w:r w:rsidRPr="00724D2B" w:rsidDel="00E85B52">
          <w:rPr>
            <w:rFonts w:eastAsia="Nanum Gothic" w:cstheme="minorHAnsi"/>
            <w:rPrChange w:id="741" w:author="Cathy Hayes" w:date="2020-01-08T16:06:00Z">
              <w:rPr>
                <w:rFonts w:ascii="Calibri" w:eastAsia="Nanum Gothic" w:hAnsi="Calibri" w:cs="Calibri"/>
              </w:rPr>
            </w:rPrChange>
          </w:rPr>
          <w:delText xml:space="preserve">       </w:delText>
        </w:r>
      </w:del>
      <w:r w:rsidRPr="00724D2B">
        <w:rPr>
          <w:rFonts w:eastAsia="Nanum Gothic" w:cstheme="minorHAnsi"/>
          <w:rPrChange w:id="742" w:author="Cathy Hayes" w:date="2020-01-08T16:06:00Z">
            <w:rPr>
              <w:rFonts w:ascii="Calibri" w:eastAsia="Nanum Gothic" w:hAnsi="Calibri" w:cs="Calibri"/>
            </w:rPr>
          </w:rPrChange>
        </w:rPr>
        <w:t xml:space="preserve">The defensive coach on the field must remain in the outfield grass while the ball is in play. </w:t>
      </w:r>
      <w:r w:rsidRPr="00724D2B">
        <w:rPr>
          <w:rFonts w:eastAsia="Nanum Gothic" w:cstheme="minorHAnsi"/>
          <w:rPrChange w:id="743" w:author="Cathy Hayes" w:date="2020-01-08T16:06:00Z">
            <w:rPr>
              <w:rFonts w:ascii="Calibri" w:eastAsia="Nanum Gothic" w:hAnsi="Calibri" w:cs="Calibri"/>
            </w:rPr>
          </w:rPrChange>
        </w:rPr>
        <w:tab/>
      </w:r>
    </w:p>
    <w:p w14:paraId="54BE0B69" w14:textId="1D873315" w:rsidR="00E57D35" w:rsidRPr="00724D2B" w:rsidRDefault="00E57D35">
      <w:pPr>
        <w:tabs>
          <w:tab w:val="left" w:pos="1080"/>
        </w:tabs>
        <w:ind w:left="720"/>
        <w:rPr>
          <w:rFonts w:eastAsia="Nanum Gothic" w:cstheme="minorHAnsi"/>
          <w:rPrChange w:id="744" w:author="Cathy Hayes" w:date="2020-01-08T16:06:00Z">
            <w:rPr>
              <w:rFonts w:ascii="Calibri" w:eastAsia="Nanum Gothic" w:hAnsi="Calibri" w:cs="Calibri"/>
            </w:rPr>
          </w:rPrChange>
        </w:rPr>
        <w:pPrChange w:id="745" w:author="Cathy Hayes" w:date="2020-01-08T16:12:00Z">
          <w:pPr/>
        </w:pPrChange>
      </w:pPr>
      <w:del w:id="746" w:author="Cathy Hayes" w:date="2020-01-08T16:12:00Z">
        <w:r w:rsidRPr="00724D2B" w:rsidDel="00E85B52">
          <w:rPr>
            <w:rFonts w:eastAsia="Nanum Gothic" w:cstheme="minorHAnsi"/>
            <w:rPrChange w:id="747" w:author="Cathy Hayes" w:date="2020-01-08T16:06:00Z">
              <w:rPr>
                <w:rFonts w:ascii="Calibri" w:eastAsia="Nanum Gothic" w:hAnsi="Calibri" w:cs="Calibri"/>
              </w:rPr>
            </w:rPrChange>
          </w:rPr>
          <w:tab/>
        </w:r>
        <w:r w:rsidRPr="00724D2B" w:rsidDel="00E85B52">
          <w:rPr>
            <w:rFonts w:eastAsia="Nanum Gothic" w:cstheme="minorHAnsi"/>
            <w:rPrChange w:id="748" w:author="Cathy Hayes" w:date="2020-01-08T16:06:00Z">
              <w:rPr>
                <w:rFonts w:ascii="Calibri" w:eastAsia="Nanum Gothic" w:hAnsi="Calibri" w:cs="Calibri"/>
              </w:rPr>
            </w:rPrChange>
          </w:rPr>
          <w:tab/>
        </w:r>
      </w:del>
      <w:r w:rsidRPr="00724D2B">
        <w:rPr>
          <w:rFonts w:eastAsia="Nanum Gothic" w:cstheme="minorHAnsi"/>
          <w:rPrChange w:id="749" w:author="Cathy Hayes" w:date="2020-01-08T16:06:00Z">
            <w:rPr>
              <w:rFonts w:ascii="Calibri" w:eastAsia="Nanum Gothic" w:hAnsi="Calibri" w:cs="Calibri"/>
            </w:rPr>
          </w:rPrChange>
        </w:rPr>
        <w:t>14. Special Dead Ball Situations (Time shall be called):</w:t>
      </w:r>
    </w:p>
    <w:p w14:paraId="19C88B9F" w14:textId="07C64C0D" w:rsidR="00E57D35" w:rsidRPr="00724D2B" w:rsidRDefault="00E57D35" w:rsidP="00A932FD">
      <w:pPr>
        <w:rPr>
          <w:rFonts w:eastAsia="Nanum Gothic" w:cstheme="minorHAnsi"/>
          <w:rPrChange w:id="750" w:author="Cathy Hayes" w:date="2020-01-08T16:06:00Z">
            <w:rPr>
              <w:rFonts w:ascii="Calibri" w:eastAsia="Nanum Gothic" w:hAnsi="Calibri" w:cs="Calibri"/>
            </w:rPr>
          </w:rPrChange>
        </w:rPr>
      </w:pPr>
      <w:r w:rsidRPr="00724D2B">
        <w:rPr>
          <w:rFonts w:eastAsia="Nanum Gothic" w:cstheme="minorHAnsi"/>
          <w:rPrChange w:id="751" w:author="Cathy Hayes" w:date="2020-01-08T16:06:00Z">
            <w:rPr>
              <w:rFonts w:ascii="Calibri" w:eastAsia="Nanum Gothic" w:hAnsi="Calibri" w:cs="Calibri"/>
            </w:rPr>
          </w:rPrChange>
        </w:rPr>
        <w:tab/>
      </w:r>
      <w:r w:rsidRPr="00724D2B">
        <w:rPr>
          <w:rFonts w:eastAsia="Nanum Gothic" w:cstheme="minorHAnsi"/>
          <w:rPrChange w:id="752" w:author="Cathy Hayes" w:date="2020-01-08T16:06:00Z">
            <w:rPr>
              <w:rFonts w:ascii="Calibri" w:eastAsia="Nanum Gothic" w:hAnsi="Calibri" w:cs="Calibri"/>
            </w:rPr>
          </w:rPrChange>
        </w:rPr>
        <w:tab/>
        <w:t>a. The ball will be declared dead when the defensive team stop</w:t>
      </w:r>
      <w:r w:rsidR="00B825B5" w:rsidRPr="00724D2B">
        <w:rPr>
          <w:rFonts w:eastAsia="Nanum Gothic" w:cstheme="minorHAnsi"/>
          <w:rPrChange w:id="753" w:author="Cathy Hayes" w:date="2020-01-08T16:06:00Z">
            <w:rPr>
              <w:rFonts w:ascii="Calibri" w:eastAsia="Nanum Gothic" w:hAnsi="Calibri" w:cs="Calibri"/>
            </w:rPr>
          </w:rPrChange>
        </w:rPr>
        <w:t>s</w:t>
      </w:r>
      <w:r w:rsidRPr="00724D2B">
        <w:rPr>
          <w:rFonts w:eastAsia="Nanum Gothic" w:cstheme="minorHAnsi"/>
          <w:rPrChange w:id="754" w:author="Cathy Hayes" w:date="2020-01-08T16:06:00Z">
            <w:rPr>
              <w:rFonts w:ascii="Calibri" w:eastAsia="Nanum Gothic" w:hAnsi="Calibri" w:cs="Calibri"/>
            </w:rPr>
          </w:rPrChange>
        </w:rPr>
        <w:t xml:space="preserve"> the lead runner or the lead </w:t>
      </w:r>
      <w:r w:rsidRPr="00724D2B">
        <w:rPr>
          <w:rFonts w:eastAsia="Nanum Gothic" w:cstheme="minorHAnsi"/>
          <w:rPrChange w:id="755" w:author="Cathy Hayes" w:date="2020-01-08T16:06:00Z">
            <w:rPr>
              <w:rFonts w:ascii="Calibri" w:eastAsia="Nanum Gothic" w:hAnsi="Calibri" w:cs="Calibri"/>
            </w:rPr>
          </w:rPrChange>
        </w:rPr>
        <w:tab/>
      </w:r>
      <w:r w:rsidRPr="00724D2B">
        <w:rPr>
          <w:rFonts w:eastAsia="Nanum Gothic" w:cstheme="minorHAnsi"/>
          <w:rPrChange w:id="756" w:author="Cathy Hayes" w:date="2020-01-08T16:06:00Z">
            <w:rPr>
              <w:rFonts w:ascii="Calibri" w:eastAsia="Nanum Gothic" w:hAnsi="Calibri" w:cs="Calibri"/>
            </w:rPr>
          </w:rPrChange>
        </w:rPr>
        <w:tab/>
      </w:r>
      <w:r w:rsidRPr="00724D2B">
        <w:rPr>
          <w:rFonts w:eastAsia="Nanum Gothic" w:cstheme="minorHAnsi"/>
          <w:rPrChange w:id="757" w:author="Cathy Hayes" w:date="2020-01-08T16:06:00Z">
            <w:rPr>
              <w:rFonts w:ascii="Calibri" w:eastAsia="Nanum Gothic" w:hAnsi="Calibri" w:cs="Calibri"/>
            </w:rPr>
          </w:rPrChange>
        </w:rPr>
        <w:tab/>
        <w:t xml:space="preserve">    runner abandons the effort to advance.</w:t>
      </w:r>
    </w:p>
    <w:p w14:paraId="3DA10963" w14:textId="77777777" w:rsidR="00E57D35" w:rsidRPr="00724D2B" w:rsidRDefault="00E57D35" w:rsidP="00A932FD">
      <w:pPr>
        <w:rPr>
          <w:rFonts w:eastAsia="Nanum Gothic" w:cstheme="minorHAnsi"/>
          <w:rPrChange w:id="758" w:author="Cathy Hayes" w:date="2020-01-08T16:06:00Z">
            <w:rPr>
              <w:rFonts w:ascii="Calibri" w:eastAsia="Nanum Gothic" w:hAnsi="Calibri" w:cs="Calibri"/>
            </w:rPr>
          </w:rPrChange>
        </w:rPr>
      </w:pPr>
      <w:r w:rsidRPr="00724D2B">
        <w:rPr>
          <w:rFonts w:eastAsia="Nanum Gothic" w:cstheme="minorHAnsi"/>
          <w:rPrChange w:id="759" w:author="Cathy Hayes" w:date="2020-01-08T16:06:00Z">
            <w:rPr>
              <w:rFonts w:ascii="Calibri" w:eastAsia="Nanum Gothic" w:hAnsi="Calibri" w:cs="Calibri"/>
            </w:rPr>
          </w:rPrChange>
        </w:rPr>
        <w:tab/>
      </w:r>
      <w:r w:rsidRPr="00724D2B">
        <w:rPr>
          <w:rFonts w:eastAsia="Nanum Gothic" w:cstheme="minorHAnsi"/>
          <w:rPrChange w:id="760" w:author="Cathy Hayes" w:date="2020-01-08T16:06:00Z">
            <w:rPr>
              <w:rFonts w:ascii="Calibri" w:eastAsia="Nanum Gothic" w:hAnsi="Calibri" w:cs="Calibri"/>
            </w:rPr>
          </w:rPrChange>
        </w:rPr>
        <w:tab/>
        <w:t xml:space="preserve">b. The ball will be declared </w:t>
      </w:r>
      <w:r w:rsidR="00AB7527" w:rsidRPr="00724D2B">
        <w:rPr>
          <w:rFonts w:eastAsia="Nanum Gothic" w:cstheme="minorHAnsi"/>
          <w:rPrChange w:id="761" w:author="Cathy Hayes" w:date="2020-01-08T16:06:00Z">
            <w:rPr>
              <w:rFonts w:ascii="Calibri" w:eastAsia="Nanum Gothic" w:hAnsi="Calibri" w:cs="Calibri"/>
            </w:rPr>
          </w:rPrChange>
        </w:rPr>
        <w:t xml:space="preserve">dead when a player is injured and in the </w:t>
      </w:r>
      <w:proofErr w:type="gramStart"/>
      <w:r w:rsidR="00AB7527" w:rsidRPr="00724D2B">
        <w:rPr>
          <w:rFonts w:eastAsia="Nanum Gothic" w:cstheme="minorHAnsi"/>
          <w:rPrChange w:id="762" w:author="Cathy Hayes" w:date="2020-01-08T16:06:00Z">
            <w:rPr>
              <w:rFonts w:ascii="Calibri" w:eastAsia="Nanum Gothic" w:hAnsi="Calibri" w:cs="Calibri"/>
            </w:rPr>
          </w:rPrChange>
        </w:rPr>
        <w:t>coaches</w:t>
      </w:r>
      <w:proofErr w:type="gramEnd"/>
      <w:r w:rsidR="00AB7527" w:rsidRPr="00724D2B">
        <w:rPr>
          <w:rFonts w:eastAsia="Nanum Gothic" w:cstheme="minorHAnsi"/>
          <w:rPrChange w:id="763" w:author="Cathy Hayes" w:date="2020-01-08T16:06:00Z">
            <w:rPr>
              <w:rFonts w:ascii="Calibri" w:eastAsia="Nanum Gothic" w:hAnsi="Calibri" w:cs="Calibri"/>
            </w:rPr>
          </w:rPrChange>
        </w:rPr>
        <w:t xml:space="preserve"> judgment is unable </w:t>
      </w:r>
      <w:r w:rsidR="00AB7527" w:rsidRPr="00724D2B">
        <w:rPr>
          <w:rFonts w:eastAsia="Nanum Gothic" w:cstheme="minorHAnsi"/>
          <w:rPrChange w:id="764" w:author="Cathy Hayes" w:date="2020-01-08T16:06:00Z">
            <w:rPr>
              <w:rFonts w:ascii="Calibri" w:eastAsia="Nanum Gothic" w:hAnsi="Calibri" w:cs="Calibri"/>
            </w:rPr>
          </w:rPrChange>
        </w:rPr>
        <w:tab/>
        <w:t xml:space="preserve">                  to continue the play.</w:t>
      </w:r>
    </w:p>
    <w:p w14:paraId="65F1DE66" w14:textId="77777777" w:rsidR="00AB7527" w:rsidRPr="00724D2B" w:rsidRDefault="005A3FF1" w:rsidP="00A932FD">
      <w:pPr>
        <w:rPr>
          <w:rFonts w:eastAsia="Nanum Gothic" w:cstheme="minorHAnsi"/>
          <w:rPrChange w:id="765" w:author="Cathy Hayes" w:date="2020-01-08T16:06:00Z">
            <w:rPr>
              <w:rFonts w:ascii="Calibri" w:eastAsia="Nanum Gothic" w:hAnsi="Calibri" w:cs="Calibri"/>
            </w:rPr>
          </w:rPrChange>
        </w:rPr>
      </w:pPr>
      <w:r w:rsidRPr="00724D2B">
        <w:rPr>
          <w:rFonts w:eastAsia="Nanum Gothic" w:cstheme="minorHAnsi"/>
          <w:rPrChange w:id="766" w:author="Cathy Hayes" w:date="2020-01-08T16:06:00Z">
            <w:rPr>
              <w:rFonts w:ascii="Calibri" w:eastAsia="Nanum Gothic" w:hAnsi="Calibri" w:cs="Calibri"/>
            </w:rPr>
          </w:rPrChange>
        </w:rPr>
        <w:tab/>
      </w:r>
      <w:r w:rsidRPr="00724D2B">
        <w:rPr>
          <w:rFonts w:eastAsia="Nanum Gothic" w:cstheme="minorHAnsi"/>
          <w:rPrChange w:id="767" w:author="Cathy Hayes" w:date="2020-01-08T16:06:00Z">
            <w:rPr>
              <w:rFonts w:ascii="Calibri" w:eastAsia="Nanum Gothic" w:hAnsi="Calibri" w:cs="Calibri"/>
            </w:rPr>
          </w:rPrChange>
        </w:rPr>
        <w:tab/>
        <w:t>c. The coach shall call "Time" when, in his/her judgment, any of these situations occur.</w:t>
      </w:r>
    </w:p>
    <w:p w14:paraId="3B2B14B9" w14:textId="77777777" w:rsidR="006B03D4" w:rsidRPr="00724D2B" w:rsidRDefault="006B03D4" w:rsidP="00A932FD">
      <w:pPr>
        <w:rPr>
          <w:rFonts w:eastAsia="Nanum Gothic" w:cstheme="minorHAnsi"/>
          <w:rPrChange w:id="768" w:author="Cathy Hayes" w:date="2020-01-08T16:06:00Z">
            <w:rPr>
              <w:rFonts w:ascii="Calibri" w:eastAsia="Nanum Gothic" w:hAnsi="Calibri" w:cs="Calibri"/>
            </w:rPr>
          </w:rPrChange>
        </w:rPr>
      </w:pPr>
    </w:p>
    <w:p w14:paraId="0AEDDB2E" w14:textId="77777777" w:rsidR="005A3FF1" w:rsidRPr="00724D2B" w:rsidRDefault="005A3FF1" w:rsidP="00A932FD">
      <w:pPr>
        <w:rPr>
          <w:rFonts w:eastAsia="Nanum Gothic" w:cstheme="minorHAnsi"/>
          <w:b/>
          <w:rPrChange w:id="769" w:author="Cathy Hayes" w:date="2020-01-08T16:06:00Z">
            <w:rPr>
              <w:rFonts w:ascii="Calibri" w:eastAsia="Nanum Gothic" w:hAnsi="Calibri" w:cs="Calibri"/>
              <w:b/>
            </w:rPr>
          </w:rPrChange>
        </w:rPr>
      </w:pPr>
      <w:r w:rsidRPr="00724D2B">
        <w:rPr>
          <w:rFonts w:eastAsia="Nanum Gothic" w:cstheme="minorHAnsi"/>
          <w:b/>
          <w:rPrChange w:id="770" w:author="Cathy Hayes" w:date="2020-01-08T16:06:00Z">
            <w:rPr>
              <w:rFonts w:ascii="Calibri" w:eastAsia="Nanum Gothic" w:hAnsi="Calibri" w:cs="Calibri"/>
              <w:b/>
            </w:rPr>
          </w:rPrChange>
        </w:rPr>
        <w:t>RULES FOR ALL DIVISIONS OF BASEBALL AND SOFTBALL</w:t>
      </w:r>
    </w:p>
    <w:p w14:paraId="61FE2B4E" w14:textId="77777777" w:rsidR="005A3FF1" w:rsidRPr="00724D2B" w:rsidRDefault="005A3FF1" w:rsidP="00A932FD">
      <w:pPr>
        <w:rPr>
          <w:rFonts w:eastAsia="Nanum Gothic" w:cstheme="minorHAnsi"/>
          <w:b/>
          <w:rPrChange w:id="771" w:author="Cathy Hayes" w:date="2020-01-08T16:06:00Z">
            <w:rPr>
              <w:rFonts w:ascii="Calibri" w:eastAsia="Nanum Gothic" w:hAnsi="Calibri" w:cs="Calibri"/>
              <w:b/>
            </w:rPr>
          </w:rPrChange>
        </w:rPr>
      </w:pPr>
    </w:p>
    <w:p w14:paraId="6ED046FE" w14:textId="5A63149D" w:rsidR="005A3FF1" w:rsidRPr="00724D2B" w:rsidRDefault="005A3FF1" w:rsidP="00DD32BD">
      <w:pPr>
        <w:ind w:left="990" w:hanging="270"/>
        <w:rPr>
          <w:rFonts w:eastAsia="Nanum Gothic" w:cstheme="minorHAnsi"/>
          <w:rPrChange w:id="772" w:author="Cathy Hayes" w:date="2020-01-08T16:06:00Z">
            <w:rPr>
              <w:rFonts w:ascii="Calibri" w:eastAsia="Nanum Gothic" w:hAnsi="Calibri" w:cs="Calibri"/>
            </w:rPr>
          </w:rPrChange>
        </w:rPr>
      </w:pPr>
      <w:r w:rsidRPr="00724D2B">
        <w:rPr>
          <w:rFonts w:eastAsia="Nanum Gothic" w:cstheme="minorHAnsi"/>
          <w:rPrChange w:id="773" w:author="Cathy Hayes" w:date="2020-01-08T16:06:00Z">
            <w:rPr>
              <w:rFonts w:ascii="Calibri" w:eastAsia="Nanum Gothic" w:hAnsi="Calibri" w:cs="Calibri"/>
            </w:rPr>
          </w:rPrChange>
        </w:rPr>
        <w:t xml:space="preserve">1. League </w:t>
      </w:r>
      <w:ins w:id="774" w:author="Cathy Hayes" w:date="2020-01-08T16:13:00Z">
        <w:r w:rsidR="00E85B52">
          <w:rPr>
            <w:rFonts w:eastAsia="Nanum Gothic" w:cstheme="minorHAnsi"/>
          </w:rPr>
          <w:t>o</w:t>
        </w:r>
      </w:ins>
      <w:del w:id="775" w:author="Cathy Hayes" w:date="2020-01-08T16:13:00Z">
        <w:r w:rsidRPr="00724D2B" w:rsidDel="00E85B52">
          <w:rPr>
            <w:rFonts w:eastAsia="Nanum Gothic" w:cstheme="minorHAnsi"/>
            <w:rPrChange w:id="776" w:author="Cathy Hayes" w:date="2020-01-08T16:06:00Z">
              <w:rPr>
                <w:rFonts w:ascii="Calibri" w:eastAsia="Nanum Gothic" w:hAnsi="Calibri" w:cs="Calibri"/>
              </w:rPr>
            </w:rPrChange>
          </w:rPr>
          <w:delText>O</w:delText>
        </w:r>
      </w:del>
      <w:r w:rsidRPr="00724D2B">
        <w:rPr>
          <w:rFonts w:eastAsia="Nanum Gothic" w:cstheme="minorHAnsi"/>
          <w:rPrChange w:id="777" w:author="Cathy Hayes" w:date="2020-01-08T16:06:00Z">
            <w:rPr>
              <w:rFonts w:ascii="Calibri" w:eastAsia="Nanum Gothic" w:hAnsi="Calibri" w:cs="Calibri"/>
            </w:rPr>
          </w:rPrChange>
        </w:rPr>
        <w:t xml:space="preserve">pts to Mandate Rule 6.02 (c) (page 92 in the </w:t>
      </w:r>
      <w:r w:rsidR="00E32FE9" w:rsidRPr="00724D2B">
        <w:rPr>
          <w:rFonts w:eastAsia="Nanum Gothic" w:cstheme="minorHAnsi"/>
          <w:rPrChange w:id="778" w:author="Cathy Hayes" w:date="2020-01-08T16:06:00Z">
            <w:rPr>
              <w:rFonts w:ascii="Calibri" w:eastAsia="Nanum Gothic" w:hAnsi="Calibri" w:cs="Calibri"/>
            </w:rPr>
          </w:rPrChange>
        </w:rPr>
        <w:t xml:space="preserve">2019 </w:t>
      </w:r>
      <w:r w:rsidRPr="00724D2B">
        <w:rPr>
          <w:rFonts w:eastAsia="Nanum Gothic" w:cstheme="minorHAnsi"/>
          <w:rPrChange w:id="779" w:author="Cathy Hayes" w:date="2020-01-08T16:06:00Z">
            <w:rPr>
              <w:rFonts w:ascii="Calibri" w:eastAsia="Nanum Gothic" w:hAnsi="Calibri" w:cs="Calibri"/>
            </w:rPr>
          </w:rPrChange>
        </w:rPr>
        <w:t xml:space="preserve">Baseball rule book; </w:t>
      </w:r>
      <w:r w:rsidR="00E32FE9" w:rsidRPr="00724D2B">
        <w:rPr>
          <w:rFonts w:eastAsia="Nanum Gothic" w:cstheme="minorHAnsi"/>
          <w:rPrChange w:id="780" w:author="Cathy Hayes" w:date="2020-01-08T16:06:00Z">
            <w:rPr>
              <w:rFonts w:ascii="Calibri" w:eastAsia="Nanum Gothic" w:hAnsi="Calibri" w:cs="Calibri"/>
            </w:rPr>
          </w:rPrChange>
        </w:rPr>
        <w:t xml:space="preserve">page 90 </w:t>
      </w:r>
      <w:r w:rsidRPr="00724D2B">
        <w:rPr>
          <w:rFonts w:eastAsia="Nanum Gothic" w:cstheme="minorHAnsi"/>
          <w:rPrChange w:id="781" w:author="Cathy Hayes" w:date="2020-01-08T16:06:00Z">
            <w:rPr>
              <w:rFonts w:ascii="Calibri" w:eastAsia="Nanum Gothic" w:hAnsi="Calibri" w:cs="Calibri"/>
            </w:rPr>
          </w:rPrChange>
        </w:rPr>
        <w:t xml:space="preserve">in the </w:t>
      </w:r>
      <w:r w:rsidR="00E32FE9" w:rsidRPr="00724D2B">
        <w:rPr>
          <w:rFonts w:eastAsia="Nanum Gothic" w:cstheme="minorHAnsi"/>
          <w:rPrChange w:id="782" w:author="Cathy Hayes" w:date="2020-01-08T16:06:00Z">
            <w:rPr>
              <w:rFonts w:ascii="Calibri" w:eastAsia="Nanum Gothic" w:hAnsi="Calibri" w:cs="Calibri"/>
            </w:rPr>
          </w:rPrChange>
        </w:rPr>
        <w:t xml:space="preserve">2019 </w:t>
      </w:r>
      <w:r w:rsidRPr="00724D2B">
        <w:rPr>
          <w:rFonts w:eastAsia="Nanum Gothic" w:cstheme="minorHAnsi"/>
          <w:rPrChange w:id="783" w:author="Cathy Hayes" w:date="2020-01-08T16:06:00Z">
            <w:rPr>
              <w:rFonts w:ascii="Calibri" w:eastAsia="Nanum Gothic" w:hAnsi="Calibri" w:cs="Calibri"/>
            </w:rPr>
          </w:rPrChange>
        </w:rPr>
        <w:t>Softball)- for All Baseball and Softball Divisions: batters must keep one foot</w:t>
      </w:r>
      <w:r w:rsidR="00CC04EA" w:rsidRPr="00724D2B">
        <w:rPr>
          <w:rFonts w:eastAsia="Nanum Gothic" w:cstheme="minorHAnsi"/>
          <w:rPrChange w:id="784" w:author="Cathy Hayes" w:date="2020-01-08T16:06:00Z">
            <w:rPr>
              <w:rFonts w:ascii="Calibri" w:eastAsia="Nanum Gothic" w:hAnsi="Calibri" w:cs="Calibri"/>
            </w:rPr>
          </w:rPrChange>
        </w:rPr>
        <w:t xml:space="preserve"> in the batter's box during their</w:t>
      </w:r>
      <w:r w:rsidRPr="00724D2B">
        <w:rPr>
          <w:rFonts w:eastAsia="Nanum Gothic" w:cstheme="minorHAnsi"/>
          <w:rPrChange w:id="785" w:author="Cathy Hayes" w:date="2020-01-08T16:06:00Z">
            <w:rPr>
              <w:rFonts w:ascii="Calibri" w:eastAsia="Nanum Gothic" w:hAnsi="Calibri" w:cs="Calibri"/>
            </w:rPr>
          </w:rPrChange>
        </w:rPr>
        <w:t xml:space="preserve"> at-bat.</w:t>
      </w:r>
    </w:p>
    <w:p w14:paraId="4740818C" w14:textId="77777777" w:rsidR="00BC77F2" w:rsidRPr="00724D2B" w:rsidRDefault="00BC77F2" w:rsidP="00A932FD">
      <w:pPr>
        <w:rPr>
          <w:rFonts w:eastAsia="Nanum Gothic" w:cstheme="minorHAnsi"/>
          <w:rPrChange w:id="786" w:author="Cathy Hayes" w:date="2020-01-08T16:06:00Z">
            <w:rPr>
              <w:rFonts w:ascii="Calibri" w:eastAsia="Nanum Gothic" w:hAnsi="Calibri" w:cs="Calibri"/>
            </w:rPr>
          </w:rPrChange>
        </w:rPr>
      </w:pPr>
      <w:r w:rsidRPr="00724D2B">
        <w:rPr>
          <w:rFonts w:eastAsia="Nanum Gothic" w:cstheme="minorHAnsi"/>
          <w:b/>
          <w:rPrChange w:id="787" w:author="Cathy Hayes" w:date="2020-01-08T16:06:00Z">
            <w:rPr>
              <w:rFonts w:ascii="Calibri" w:eastAsia="Nanum Gothic" w:hAnsi="Calibri" w:cs="Calibri"/>
              <w:b/>
            </w:rPr>
          </w:rPrChange>
        </w:rPr>
        <w:t xml:space="preserve">Summary: </w:t>
      </w:r>
      <w:r w:rsidRPr="00724D2B">
        <w:rPr>
          <w:rFonts w:eastAsia="Nanum Gothic" w:cstheme="minorHAnsi"/>
          <w:rPrChange w:id="788" w:author="Cathy Hayes" w:date="2020-01-08T16:06:00Z">
            <w:rPr>
              <w:rFonts w:ascii="Calibri" w:eastAsia="Nanum Gothic" w:hAnsi="Calibri" w:cs="Calibri"/>
            </w:rPr>
          </w:rPrChange>
        </w:rPr>
        <w:t>Local League Option: After entering the batter's box, the batter must remain in the batter's box with at least one foot throughout the at bat.</w:t>
      </w:r>
    </w:p>
    <w:p w14:paraId="10B6BAB1" w14:textId="77777777" w:rsidR="00BC77F2" w:rsidRPr="00724D2B" w:rsidRDefault="00BC77F2" w:rsidP="00A932FD">
      <w:pPr>
        <w:rPr>
          <w:rFonts w:eastAsia="Nanum Gothic" w:cstheme="minorHAnsi"/>
          <w:rPrChange w:id="789" w:author="Cathy Hayes" w:date="2020-01-08T16:06:00Z">
            <w:rPr>
              <w:rFonts w:ascii="Calibri" w:eastAsia="Nanum Gothic" w:hAnsi="Calibri" w:cs="Calibri"/>
            </w:rPr>
          </w:rPrChange>
        </w:rPr>
      </w:pPr>
      <w:r w:rsidRPr="00724D2B">
        <w:rPr>
          <w:rFonts w:eastAsia="Nanum Gothic" w:cstheme="minorHAnsi"/>
          <w:b/>
          <w:rPrChange w:id="790" w:author="Cathy Hayes" w:date="2020-01-08T16:06:00Z">
            <w:rPr>
              <w:rFonts w:ascii="Calibri" w:eastAsia="Nanum Gothic" w:hAnsi="Calibri" w:cs="Calibri"/>
              <w:b/>
            </w:rPr>
          </w:rPrChange>
        </w:rPr>
        <w:t>Exceptions:</w:t>
      </w:r>
    </w:p>
    <w:p w14:paraId="4D24E22E" w14:textId="77777777" w:rsidR="00BC77F2" w:rsidRPr="00724D2B" w:rsidRDefault="00BC77F2" w:rsidP="00A932FD">
      <w:pPr>
        <w:rPr>
          <w:rFonts w:eastAsia="Nanum Gothic" w:cstheme="minorHAnsi"/>
          <w:rPrChange w:id="791" w:author="Cathy Hayes" w:date="2020-01-08T16:06:00Z">
            <w:rPr>
              <w:rFonts w:ascii="Calibri" w:eastAsia="Nanum Gothic" w:hAnsi="Calibri" w:cs="Calibri"/>
            </w:rPr>
          </w:rPrChange>
        </w:rPr>
      </w:pPr>
      <w:r w:rsidRPr="00724D2B">
        <w:rPr>
          <w:rFonts w:eastAsia="Nanum Gothic" w:cstheme="minorHAnsi"/>
          <w:rPrChange w:id="792" w:author="Cathy Hayes" w:date="2020-01-08T16:06:00Z">
            <w:rPr>
              <w:rFonts w:ascii="Calibri" w:eastAsia="Nanum Gothic" w:hAnsi="Calibri" w:cs="Calibri"/>
            </w:rPr>
          </w:rPrChange>
        </w:rPr>
        <w:t>On a swing, slap, or check swing.</w:t>
      </w:r>
    </w:p>
    <w:p w14:paraId="1B05DC4D" w14:textId="77777777" w:rsidR="00BC77F2" w:rsidRPr="00724D2B" w:rsidRDefault="00BC77F2" w:rsidP="00A932FD">
      <w:pPr>
        <w:rPr>
          <w:rFonts w:eastAsia="Nanum Gothic" w:cstheme="minorHAnsi"/>
          <w:rPrChange w:id="793" w:author="Cathy Hayes" w:date="2020-01-08T16:06:00Z">
            <w:rPr>
              <w:rFonts w:ascii="Calibri" w:eastAsia="Nanum Gothic" w:hAnsi="Calibri" w:cs="Calibri"/>
            </w:rPr>
          </w:rPrChange>
        </w:rPr>
      </w:pPr>
      <w:r w:rsidRPr="00724D2B">
        <w:rPr>
          <w:rFonts w:eastAsia="Nanum Gothic" w:cstheme="minorHAnsi"/>
          <w:rPrChange w:id="794" w:author="Cathy Hayes" w:date="2020-01-08T16:06:00Z">
            <w:rPr>
              <w:rFonts w:ascii="Calibri" w:eastAsia="Nanum Gothic" w:hAnsi="Calibri" w:cs="Calibri"/>
            </w:rPr>
          </w:rPrChange>
        </w:rPr>
        <w:t>When forced out of the box by a pitch.</w:t>
      </w:r>
    </w:p>
    <w:p w14:paraId="4AE1246E" w14:textId="77777777" w:rsidR="00BC77F2" w:rsidRPr="00724D2B" w:rsidRDefault="00BC77F2" w:rsidP="00A932FD">
      <w:pPr>
        <w:rPr>
          <w:rFonts w:eastAsia="Nanum Gothic" w:cstheme="minorHAnsi"/>
          <w:rPrChange w:id="795" w:author="Cathy Hayes" w:date="2020-01-08T16:06:00Z">
            <w:rPr>
              <w:rFonts w:ascii="Calibri" w:eastAsia="Nanum Gothic" w:hAnsi="Calibri" w:cs="Calibri"/>
            </w:rPr>
          </w:rPrChange>
        </w:rPr>
      </w:pPr>
      <w:r w:rsidRPr="00724D2B">
        <w:rPr>
          <w:rFonts w:eastAsia="Nanum Gothic" w:cstheme="minorHAnsi"/>
          <w:rPrChange w:id="796" w:author="Cathy Hayes" w:date="2020-01-08T16:06:00Z">
            <w:rPr>
              <w:rFonts w:ascii="Calibri" w:eastAsia="Nanum Gothic" w:hAnsi="Calibri" w:cs="Calibri"/>
            </w:rPr>
          </w:rPrChange>
        </w:rPr>
        <w:t>When the batter attempts a "drag bunt" in baseball [or attempts a "slap" or "slap bunt" in Softball]</w:t>
      </w:r>
    </w:p>
    <w:p w14:paraId="3A3F5B1D" w14:textId="77777777" w:rsidR="00BC77F2" w:rsidRPr="00724D2B" w:rsidRDefault="00BC77F2" w:rsidP="00A932FD">
      <w:pPr>
        <w:rPr>
          <w:rFonts w:eastAsia="Nanum Gothic" w:cstheme="minorHAnsi"/>
          <w:rPrChange w:id="797" w:author="Cathy Hayes" w:date="2020-01-08T16:06:00Z">
            <w:rPr>
              <w:rFonts w:ascii="Calibri" w:eastAsia="Nanum Gothic" w:hAnsi="Calibri" w:cs="Calibri"/>
            </w:rPr>
          </w:rPrChange>
        </w:rPr>
      </w:pPr>
      <w:r w:rsidRPr="00724D2B">
        <w:rPr>
          <w:rFonts w:eastAsia="Nanum Gothic" w:cstheme="minorHAnsi"/>
          <w:rPrChange w:id="798" w:author="Cathy Hayes" w:date="2020-01-08T16:06:00Z">
            <w:rPr>
              <w:rFonts w:ascii="Calibri" w:eastAsia="Nanum Gothic" w:hAnsi="Calibri" w:cs="Calibri"/>
            </w:rPr>
          </w:rPrChange>
        </w:rPr>
        <w:lastRenderedPageBreak/>
        <w:t>When the catcher does not catch the pitched ball.</w:t>
      </w:r>
    </w:p>
    <w:p w14:paraId="2B97487E" w14:textId="77777777" w:rsidR="00BC77F2" w:rsidRPr="00724D2B" w:rsidRDefault="00BC77F2" w:rsidP="00A932FD">
      <w:pPr>
        <w:rPr>
          <w:rFonts w:eastAsia="Nanum Gothic" w:cstheme="minorHAnsi"/>
          <w:rPrChange w:id="799" w:author="Cathy Hayes" w:date="2020-01-08T16:06:00Z">
            <w:rPr>
              <w:rFonts w:ascii="Calibri" w:eastAsia="Nanum Gothic" w:hAnsi="Calibri" w:cs="Calibri"/>
            </w:rPr>
          </w:rPrChange>
        </w:rPr>
      </w:pPr>
      <w:r w:rsidRPr="00724D2B">
        <w:rPr>
          <w:rFonts w:eastAsia="Nanum Gothic" w:cstheme="minorHAnsi"/>
          <w:rPrChange w:id="800" w:author="Cathy Hayes" w:date="2020-01-08T16:06:00Z">
            <w:rPr>
              <w:rFonts w:ascii="Calibri" w:eastAsia="Nanum Gothic" w:hAnsi="Calibri" w:cs="Calibri"/>
            </w:rPr>
          </w:rPrChange>
        </w:rPr>
        <w:t>When a play has been attempted.</w:t>
      </w:r>
    </w:p>
    <w:p w14:paraId="65C4E542" w14:textId="77777777" w:rsidR="00BC77F2" w:rsidRPr="00724D2B" w:rsidRDefault="00BC77F2" w:rsidP="00A932FD">
      <w:pPr>
        <w:rPr>
          <w:rFonts w:eastAsia="Nanum Gothic" w:cstheme="minorHAnsi"/>
          <w:rPrChange w:id="801" w:author="Cathy Hayes" w:date="2020-01-08T16:06:00Z">
            <w:rPr>
              <w:rFonts w:ascii="Calibri" w:eastAsia="Nanum Gothic" w:hAnsi="Calibri" w:cs="Calibri"/>
            </w:rPr>
          </w:rPrChange>
        </w:rPr>
      </w:pPr>
      <w:r w:rsidRPr="00724D2B">
        <w:rPr>
          <w:rFonts w:eastAsia="Nanum Gothic" w:cstheme="minorHAnsi"/>
          <w:rPrChange w:id="802" w:author="Cathy Hayes" w:date="2020-01-08T16:06:00Z">
            <w:rPr>
              <w:rFonts w:ascii="Calibri" w:eastAsia="Nanum Gothic" w:hAnsi="Calibri" w:cs="Calibri"/>
            </w:rPr>
          </w:rPrChange>
        </w:rPr>
        <w:t>When time has been called.</w:t>
      </w:r>
    </w:p>
    <w:p w14:paraId="4D9C0CDC" w14:textId="77777777" w:rsidR="00BC77F2" w:rsidRPr="00724D2B" w:rsidRDefault="00BC77F2" w:rsidP="00A932FD">
      <w:pPr>
        <w:rPr>
          <w:rFonts w:eastAsia="Nanum Gothic" w:cstheme="minorHAnsi"/>
          <w:rPrChange w:id="803" w:author="Cathy Hayes" w:date="2020-01-08T16:06:00Z">
            <w:rPr>
              <w:rFonts w:ascii="Calibri" w:eastAsia="Nanum Gothic" w:hAnsi="Calibri" w:cs="Calibri"/>
            </w:rPr>
          </w:rPrChange>
        </w:rPr>
      </w:pPr>
      <w:r w:rsidRPr="00724D2B">
        <w:rPr>
          <w:rFonts w:eastAsia="Nanum Gothic" w:cstheme="minorHAnsi"/>
          <w:b/>
          <w:rPrChange w:id="804" w:author="Cathy Hayes" w:date="2020-01-08T16:06:00Z">
            <w:rPr>
              <w:rFonts w:ascii="Calibri" w:eastAsia="Nanum Gothic" w:hAnsi="Calibri" w:cs="Calibri"/>
              <w:b/>
            </w:rPr>
          </w:rPrChange>
        </w:rPr>
        <w:t xml:space="preserve">BASEBALL: </w:t>
      </w:r>
      <w:r w:rsidRPr="00724D2B">
        <w:rPr>
          <w:rFonts w:eastAsia="Nanum Gothic" w:cstheme="minorHAnsi"/>
          <w:rPrChange w:id="805" w:author="Cathy Hayes" w:date="2020-01-08T16:06:00Z">
            <w:rPr>
              <w:rFonts w:ascii="Calibri" w:eastAsia="Nanum Gothic" w:hAnsi="Calibri" w:cs="Calibri"/>
            </w:rPr>
          </w:rPrChange>
        </w:rPr>
        <w:t xml:space="preserve">When the pitcher leaves the dirt area of the pitching mound or takes a position more than five feet from the pitcher's plate after receiving the ball or the catcher leaves the catcher's box. </w:t>
      </w:r>
    </w:p>
    <w:p w14:paraId="76A645BC" w14:textId="72072B17" w:rsidR="00BC77F2" w:rsidRPr="00724D2B" w:rsidRDefault="00BC77F2" w:rsidP="00A932FD">
      <w:pPr>
        <w:rPr>
          <w:rFonts w:eastAsia="Nanum Gothic" w:cstheme="minorHAnsi"/>
          <w:rPrChange w:id="806" w:author="Cathy Hayes" w:date="2020-01-08T16:06:00Z">
            <w:rPr>
              <w:rFonts w:ascii="Calibri" w:eastAsia="Nanum Gothic" w:hAnsi="Calibri" w:cs="Calibri"/>
            </w:rPr>
          </w:rPrChange>
        </w:rPr>
      </w:pPr>
      <w:r w:rsidRPr="00724D2B">
        <w:rPr>
          <w:rFonts w:eastAsia="Nanum Gothic" w:cstheme="minorHAnsi"/>
          <w:b/>
          <w:rPrChange w:id="807" w:author="Cathy Hayes" w:date="2020-01-08T16:06:00Z">
            <w:rPr>
              <w:rFonts w:ascii="Calibri" w:eastAsia="Nanum Gothic" w:hAnsi="Calibri" w:cs="Calibri"/>
              <w:b/>
            </w:rPr>
          </w:rPrChange>
        </w:rPr>
        <w:t>SOFTBALL:</w:t>
      </w:r>
      <w:r w:rsidRPr="00724D2B">
        <w:rPr>
          <w:rFonts w:eastAsia="Nanum Gothic" w:cstheme="minorHAnsi"/>
          <w:rPrChange w:id="808" w:author="Cathy Hayes" w:date="2020-01-08T16:06:00Z">
            <w:rPr>
              <w:rFonts w:ascii="Calibri" w:eastAsia="Nanum Gothic" w:hAnsi="Calibri" w:cs="Calibri"/>
            </w:rPr>
          </w:rPrChange>
        </w:rPr>
        <w:t xml:space="preserve"> Wh</w:t>
      </w:r>
      <w:r w:rsidR="007109ED" w:rsidRPr="00724D2B">
        <w:rPr>
          <w:rFonts w:eastAsia="Nanum Gothic" w:cstheme="minorHAnsi"/>
          <w:rPrChange w:id="809" w:author="Cathy Hayes" w:date="2020-01-08T16:06:00Z">
            <w:rPr>
              <w:rFonts w:ascii="Calibri" w:eastAsia="Nanum Gothic" w:hAnsi="Calibri" w:cs="Calibri"/>
            </w:rPr>
          </w:rPrChange>
        </w:rPr>
        <w:t xml:space="preserve">en the pitcher leaves the </w:t>
      </w:r>
      <w:r w:rsidR="00EC68BB" w:rsidRPr="00724D2B">
        <w:rPr>
          <w:rFonts w:eastAsia="Nanum Gothic" w:cstheme="minorHAnsi"/>
          <w:rPrChange w:id="810" w:author="Cathy Hayes" w:date="2020-01-08T16:06:00Z">
            <w:rPr>
              <w:rFonts w:ascii="Calibri" w:eastAsia="Nanum Gothic" w:hAnsi="Calibri" w:cs="Calibri"/>
            </w:rPr>
          </w:rPrChange>
        </w:rPr>
        <w:t>16</w:t>
      </w:r>
      <w:r w:rsidR="007109ED" w:rsidRPr="00724D2B">
        <w:rPr>
          <w:rFonts w:eastAsia="Nanum Gothic" w:cstheme="minorHAnsi"/>
          <w:rPrChange w:id="811" w:author="Cathy Hayes" w:date="2020-01-08T16:06:00Z">
            <w:rPr>
              <w:rFonts w:ascii="Calibri" w:eastAsia="Nanum Gothic" w:hAnsi="Calibri" w:cs="Calibri"/>
            </w:rPr>
          </w:rPrChange>
        </w:rPr>
        <w:t>-</w:t>
      </w:r>
      <w:r w:rsidRPr="00724D2B">
        <w:rPr>
          <w:rFonts w:eastAsia="Nanum Gothic" w:cstheme="minorHAnsi"/>
          <w:rPrChange w:id="812" w:author="Cathy Hayes" w:date="2020-01-08T16:06:00Z">
            <w:rPr>
              <w:rFonts w:ascii="Calibri" w:eastAsia="Nanum Gothic" w:hAnsi="Calibri" w:cs="Calibri"/>
            </w:rPr>
          </w:rPrChange>
        </w:rPr>
        <w:t>foot circle or the</w:t>
      </w:r>
      <w:r w:rsidR="00DE5B6B" w:rsidRPr="00724D2B">
        <w:rPr>
          <w:rFonts w:eastAsia="Nanum Gothic" w:cstheme="minorHAnsi"/>
          <w:rPrChange w:id="813" w:author="Cathy Hayes" w:date="2020-01-08T16:06:00Z">
            <w:rPr>
              <w:rFonts w:ascii="Calibri" w:eastAsia="Nanum Gothic" w:hAnsi="Calibri" w:cs="Calibri"/>
            </w:rPr>
          </w:rPrChange>
        </w:rPr>
        <w:t xml:space="preserve"> catcher leave</w:t>
      </w:r>
      <w:r w:rsidR="007109ED" w:rsidRPr="00724D2B">
        <w:rPr>
          <w:rFonts w:eastAsia="Nanum Gothic" w:cstheme="minorHAnsi"/>
          <w:rPrChange w:id="814" w:author="Cathy Hayes" w:date="2020-01-08T16:06:00Z">
            <w:rPr>
              <w:rFonts w:ascii="Calibri" w:eastAsia="Nanum Gothic" w:hAnsi="Calibri" w:cs="Calibri"/>
            </w:rPr>
          </w:rPrChange>
        </w:rPr>
        <w:t>s the catcher's box. On a three-</w:t>
      </w:r>
      <w:r w:rsidR="00DE5B6B" w:rsidRPr="00724D2B">
        <w:rPr>
          <w:rFonts w:eastAsia="Nanum Gothic" w:cstheme="minorHAnsi"/>
          <w:rPrChange w:id="815" w:author="Cathy Hayes" w:date="2020-01-08T16:06:00Z">
            <w:rPr>
              <w:rFonts w:ascii="Calibri" w:eastAsia="Nanum Gothic" w:hAnsi="Calibri" w:cs="Calibri"/>
            </w:rPr>
          </w:rPrChange>
        </w:rPr>
        <w:t xml:space="preserve">ball count pitch that is a strike that the batter thinks </w:t>
      </w:r>
      <w:proofErr w:type="gramStart"/>
      <w:r w:rsidR="00DE5B6B" w:rsidRPr="00724D2B">
        <w:rPr>
          <w:rFonts w:eastAsia="Nanum Gothic" w:cstheme="minorHAnsi"/>
          <w:rPrChange w:id="816" w:author="Cathy Hayes" w:date="2020-01-08T16:06:00Z">
            <w:rPr>
              <w:rFonts w:ascii="Calibri" w:eastAsia="Nanum Gothic" w:hAnsi="Calibri" w:cs="Calibri"/>
            </w:rPr>
          </w:rPrChange>
        </w:rPr>
        <w:t>is</w:t>
      </w:r>
      <w:proofErr w:type="gramEnd"/>
      <w:r w:rsidR="00DE5B6B" w:rsidRPr="00724D2B">
        <w:rPr>
          <w:rFonts w:eastAsia="Nanum Gothic" w:cstheme="minorHAnsi"/>
          <w:rPrChange w:id="817" w:author="Cathy Hayes" w:date="2020-01-08T16:06:00Z">
            <w:rPr>
              <w:rFonts w:ascii="Calibri" w:eastAsia="Nanum Gothic" w:hAnsi="Calibri" w:cs="Calibri"/>
            </w:rPr>
          </w:rPrChange>
        </w:rPr>
        <w:t xml:space="preserve"> a ball.</w:t>
      </w:r>
    </w:p>
    <w:p w14:paraId="63CE3A20" w14:textId="77777777" w:rsidR="00DE5B6B" w:rsidRPr="00724D2B" w:rsidRDefault="00DE5B6B" w:rsidP="00A932FD">
      <w:pPr>
        <w:rPr>
          <w:rFonts w:eastAsia="Nanum Gothic" w:cstheme="minorHAnsi"/>
          <w:rPrChange w:id="818" w:author="Cathy Hayes" w:date="2020-01-08T16:06:00Z">
            <w:rPr>
              <w:rFonts w:ascii="Calibri" w:eastAsia="Nanum Gothic" w:hAnsi="Calibri" w:cs="Calibri"/>
              <w:sz w:val="22"/>
              <w:szCs w:val="22"/>
            </w:rPr>
          </w:rPrChange>
        </w:rPr>
      </w:pPr>
      <w:r w:rsidRPr="00724D2B">
        <w:rPr>
          <w:rFonts w:eastAsia="Nanum Gothic" w:cstheme="minorHAnsi"/>
          <w:b/>
          <w:rPrChange w:id="819" w:author="Cathy Hayes" w:date="2020-01-08T16:06:00Z">
            <w:rPr>
              <w:rFonts w:ascii="Calibri" w:eastAsia="Nanum Gothic" w:hAnsi="Calibri" w:cs="Calibri"/>
              <w:b/>
            </w:rPr>
          </w:rPrChange>
        </w:rPr>
        <w:t xml:space="preserve">Penalty: </w:t>
      </w:r>
      <w:r w:rsidR="00D94F87" w:rsidRPr="00724D2B">
        <w:rPr>
          <w:rFonts w:eastAsia="Nanum Gothic" w:cstheme="minorHAnsi"/>
          <w:rPrChange w:id="820" w:author="Cathy Hayes" w:date="2020-01-08T16:06:00Z">
            <w:rPr>
              <w:rFonts w:ascii="Calibri" w:eastAsia="Nanum Gothic" w:hAnsi="Calibri" w:cs="Calibri"/>
              <w:sz w:val="22"/>
              <w:szCs w:val="22"/>
            </w:rPr>
          </w:rPrChange>
        </w:rPr>
        <w:t>If the batter leaves the batter's box or delays play and none of the exceptions apply, the umpire shall warn the batter. After one warning the umpire shall call a strike. Any number of strikes can be called on each batter.</w:t>
      </w:r>
    </w:p>
    <w:p w14:paraId="2B838FE9" w14:textId="468BA585" w:rsidR="00343F89" w:rsidRPr="00724D2B" w:rsidRDefault="00E85B52">
      <w:pPr>
        <w:pStyle w:val="ListParagraph"/>
        <w:ind w:left="990" w:hanging="360"/>
        <w:rPr>
          <w:rFonts w:eastAsia="Nanum Gothic" w:cstheme="minorHAnsi"/>
          <w:rPrChange w:id="821" w:author="Cathy Hayes" w:date="2020-01-08T16:06:00Z">
            <w:rPr>
              <w:rFonts w:ascii="Calibri" w:eastAsia="Nanum Gothic" w:hAnsi="Calibri" w:cs="Calibri"/>
            </w:rPr>
          </w:rPrChange>
        </w:rPr>
        <w:pPrChange w:id="822" w:author="Cathy Hayes" w:date="2020-01-08T16:17:00Z">
          <w:pPr>
            <w:pStyle w:val="ListParagraph"/>
            <w:numPr>
              <w:ilvl w:val="6"/>
              <w:numId w:val="8"/>
            </w:numPr>
            <w:ind w:left="990" w:hanging="180"/>
          </w:pPr>
        </w:pPrChange>
      </w:pPr>
      <w:ins w:id="823" w:author="Cathy Hayes" w:date="2020-01-08T16:14:00Z">
        <w:r>
          <w:rPr>
            <w:rFonts w:eastAsia="Nanum Gothic" w:cstheme="minorHAnsi"/>
          </w:rPr>
          <w:t xml:space="preserve">2. </w:t>
        </w:r>
      </w:ins>
      <w:r w:rsidR="00343F89" w:rsidRPr="00724D2B">
        <w:rPr>
          <w:rFonts w:eastAsia="Nanum Gothic" w:cstheme="minorHAnsi"/>
          <w:rPrChange w:id="824" w:author="Cathy Hayes" w:date="2020-01-08T16:06:00Z">
            <w:rPr>
              <w:rFonts w:ascii="Calibri" w:eastAsia="Nanum Gothic" w:hAnsi="Calibri" w:cs="Calibri"/>
            </w:rPr>
          </w:rPrChange>
        </w:rPr>
        <w:t>The</w:t>
      </w:r>
      <w:r w:rsidR="002E037B" w:rsidRPr="00724D2B">
        <w:rPr>
          <w:rFonts w:eastAsia="Nanum Gothic" w:cstheme="minorHAnsi"/>
          <w:rPrChange w:id="825" w:author="Cathy Hayes" w:date="2020-01-08T16:06:00Z">
            <w:rPr>
              <w:rFonts w:ascii="Calibri" w:eastAsia="Nanum Gothic" w:hAnsi="Calibri" w:cs="Calibri"/>
            </w:rPr>
          </w:rPrChange>
        </w:rPr>
        <w:t xml:space="preserve"> league opts to establish</w:t>
      </w:r>
      <w:r w:rsidR="00343F89" w:rsidRPr="00724D2B">
        <w:rPr>
          <w:rFonts w:eastAsia="Nanum Gothic" w:cstheme="minorHAnsi"/>
          <w:rPrChange w:id="826" w:author="Cathy Hayes" w:date="2020-01-08T16:06:00Z">
            <w:rPr>
              <w:rFonts w:ascii="Calibri" w:eastAsia="Nanum Gothic" w:hAnsi="Calibri" w:cs="Calibri"/>
            </w:rPr>
          </w:rPrChange>
        </w:rPr>
        <w:t xml:space="preserve"> a rule to address</w:t>
      </w:r>
      <w:r w:rsidR="002E037B" w:rsidRPr="00724D2B">
        <w:rPr>
          <w:rFonts w:eastAsia="Nanum Gothic" w:cstheme="minorHAnsi"/>
          <w:rPrChange w:id="827" w:author="Cathy Hayes" w:date="2020-01-08T16:06:00Z">
            <w:rPr>
              <w:rFonts w:ascii="Calibri" w:eastAsia="Nanum Gothic" w:hAnsi="Calibri" w:cs="Calibri"/>
            </w:rPr>
          </w:rPrChange>
        </w:rPr>
        <w:t xml:space="preserve"> thrown bats.  The </w:t>
      </w:r>
      <w:r w:rsidR="00343F89" w:rsidRPr="00724D2B">
        <w:rPr>
          <w:rFonts w:eastAsia="Nanum Gothic" w:cstheme="minorHAnsi"/>
          <w:rPrChange w:id="828" w:author="Cathy Hayes" w:date="2020-01-08T16:06:00Z">
            <w:rPr>
              <w:rFonts w:ascii="Calibri" w:eastAsia="Nanum Gothic" w:hAnsi="Calibri" w:cs="Calibri"/>
            </w:rPr>
          </w:rPrChange>
        </w:rPr>
        <w:t>first time the batter throws the bat in the act of hitting, the umpire/coach shall issue the player a warning. If the same player throws the bat a second time in the act of hitting the ball during the game, the umpire shall call the batter out. The batted ball will be called a "dead ball" and all runners shall return to the base they occupied prior to the play.</w:t>
      </w:r>
    </w:p>
    <w:p w14:paraId="34CF15D3" w14:textId="43F78C71" w:rsidR="00EF7D20" w:rsidRPr="00724D2B" w:rsidDel="00724D2B" w:rsidRDefault="00EF7D20" w:rsidP="00DD32BD">
      <w:pPr>
        <w:pStyle w:val="ListParagraph"/>
        <w:numPr>
          <w:ilvl w:val="6"/>
          <w:numId w:val="8"/>
        </w:numPr>
        <w:tabs>
          <w:tab w:val="left" w:pos="1440"/>
          <w:tab w:val="left" w:pos="2160"/>
        </w:tabs>
        <w:ind w:left="990" w:hanging="180"/>
        <w:rPr>
          <w:moveFrom w:id="829" w:author="Cathy Hayes" w:date="2020-01-08T16:01:00Z"/>
          <w:rFonts w:eastAsia="Nanum Gothic" w:cstheme="minorHAnsi"/>
          <w:rPrChange w:id="830" w:author="Cathy Hayes" w:date="2020-01-08T16:06:00Z">
            <w:rPr>
              <w:moveFrom w:id="831" w:author="Cathy Hayes" w:date="2020-01-08T16:01:00Z"/>
              <w:rFonts w:ascii="Calibri" w:eastAsia="Nanum Gothic" w:hAnsi="Calibri" w:cs="Calibri"/>
            </w:rPr>
          </w:rPrChange>
        </w:rPr>
      </w:pPr>
      <w:moveFromRangeStart w:id="832" w:author="Cathy Hayes" w:date="2020-01-08T16:01:00Z" w:name="move29391733"/>
      <w:moveFrom w:id="833" w:author="Cathy Hayes" w:date="2020-01-08T16:01:00Z">
        <w:r w:rsidRPr="00724D2B" w:rsidDel="00724D2B">
          <w:rPr>
            <w:rFonts w:eastAsia="Nanum Gothic" w:cstheme="minorHAnsi"/>
            <w:rPrChange w:id="834" w:author="Cathy Hayes" w:date="2020-01-08T16:06:00Z">
              <w:rPr>
                <w:rFonts w:ascii="Calibri" w:eastAsia="Nanum Gothic" w:hAnsi="Calibri" w:cs="Calibri"/>
              </w:rPr>
            </w:rPrChange>
          </w:rPr>
          <w:t xml:space="preserve">The league </w:t>
        </w:r>
        <w:r w:rsidR="002B139A" w:rsidRPr="00724D2B" w:rsidDel="00724D2B">
          <w:rPr>
            <w:rFonts w:eastAsia="Nanum Gothic" w:cstheme="minorHAnsi"/>
            <w:rPrChange w:id="835" w:author="Cathy Hayes" w:date="2020-01-08T16:06:00Z">
              <w:rPr>
                <w:rFonts w:ascii="Calibri" w:eastAsia="Nanum Gothic" w:hAnsi="Calibri" w:cs="Calibri"/>
              </w:rPr>
            </w:rPrChange>
          </w:rPr>
          <w:t>opts to adopt</w:t>
        </w:r>
        <w:r w:rsidRPr="00724D2B" w:rsidDel="00724D2B">
          <w:rPr>
            <w:rFonts w:eastAsia="Nanum Gothic" w:cstheme="minorHAnsi"/>
            <w:rPrChange w:id="836" w:author="Cathy Hayes" w:date="2020-01-08T16:06:00Z">
              <w:rPr>
                <w:rFonts w:ascii="Calibri" w:eastAsia="Nanum Gothic" w:hAnsi="Calibri" w:cs="Calibri"/>
              </w:rPr>
            </w:rPrChange>
          </w:rPr>
          <w:t xml:space="preserve"> the Little League rule 4.10 (e). If after three (3) innings (Junior/Senior League: four (4) innings), two</w:t>
        </w:r>
        <w:r w:rsidR="002B139A" w:rsidRPr="00724D2B" w:rsidDel="00724D2B">
          <w:rPr>
            <w:rFonts w:eastAsia="Nanum Gothic" w:cstheme="minorHAnsi"/>
            <w:rPrChange w:id="837" w:author="Cathy Hayes" w:date="2020-01-08T16:06:00Z">
              <w:rPr>
                <w:rFonts w:ascii="Calibri" w:eastAsia="Nanum Gothic" w:hAnsi="Calibri" w:cs="Calibri"/>
              </w:rPr>
            </w:rPrChange>
          </w:rPr>
          <w:t>-</w:t>
        </w:r>
        <w:r w:rsidRPr="00724D2B" w:rsidDel="00724D2B">
          <w:rPr>
            <w:rFonts w:eastAsia="Nanum Gothic" w:cstheme="minorHAnsi"/>
            <w:rPrChange w:id="838" w:author="Cathy Hayes" w:date="2020-01-08T16:06:00Z">
              <w:rPr>
                <w:rFonts w:ascii="Calibri" w:eastAsia="Nanum Gothic" w:hAnsi="Calibri" w:cs="Calibri"/>
              </w:rPr>
            </w:rPrChange>
          </w:rPr>
          <w:t>and</w:t>
        </w:r>
        <w:r w:rsidR="002B139A" w:rsidRPr="00724D2B" w:rsidDel="00724D2B">
          <w:rPr>
            <w:rFonts w:eastAsia="Nanum Gothic" w:cstheme="minorHAnsi"/>
            <w:rPrChange w:id="839" w:author="Cathy Hayes" w:date="2020-01-08T16:06:00Z">
              <w:rPr>
                <w:rFonts w:ascii="Calibri" w:eastAsia="Nanum Gothic" w:hAnsi="Calibri" w:cs="Calibri"/>
              </w:rPr>
            </w:rPrChange>
          </w:rPr>
          <w:t>-</w:t>
        </w:r>
        <w:r w:rsidRPr="00724D2B" w:rsidDel="00724D2B">
          <w:rPr>
            <w:rFonts w:eastAsia="Nanum Gothic" w:cstheme="minorHAnsi"/>
            <w:rPrChange w:id="840" w:author="Cathy Hayes" w:date="2020-01-08T16:06:00Z">
              <w:rPr>
                <w:rFonts w:ascii="Calibri" w:eastAsia="Nanum Gothic" w:hAnsi="Calibri" w:cs="Calibri"/>
              </w:rPr>
            </w:rPrChange>
          </w:rPr>
          <w:t>one-half innings (Junior/Senior League three</w:t>
        </w:r>
        <w:r w:rsidR="002B139A" w:rsidRPr="00724D2B" w:rsidDel="00724D2B">
          <w:rPr>
            <w:rFonts w:eastAsia="Nanum Gothic" w:cstheme="minorHAnsi"/>
            <w:rPrChange w:id="841" w:author="Cathy Hayes" w:date="2020-01-08T16:06:00Z">
              <w:rPr>
                <w:rFonts w:ascii="Calibri" w:eastAsia="Nanum Gothic" w:hAnsi="Calibri" w:cs="Calibri"/>
              </w:rPr>
            </w:rPrChange>
          </w:rPr>
          <w:t>-</w:t>
        </w:r>
        <w:r w:rsidRPr="00724D2B" w:rsidDel="00724D2B">
          <w:rPr>
            <w:rFonts w:eastAsia="Nanum Gothic" w:cstheme="minorHAnsi"/>
            <w:rPrChange w:id="842" w:author="Cathy Hayes" w:date="2020-01-08T16:06:00Z">
              <w:rPr>
                <w:rFonts w:ascii="Calibri" w:eastAsia="Nanum Gothic" w:hAnsi="Calibri" w:cs="Calibri"/>
              </w:rPr>
            </w:rPrChange>
          </w:rPr>
          <w:t>and</w:t>
        </w:r>
        <w:r w:rsidR="002B139A" w:rsidRPr="00724D2B" w:rsidDel="00724D2B">
          <w:rPr>
            <w:rFonts w:eastAsia="Nanum Gothic" w:cstheme="minorHAnsi"/>
            <w:rPrChange w:id="843" w:author="Cathy Hayes" w:date="2020-01-08T16:06:00Z">
              <w:rPr>
                <w:rFonts w:ascii="Calibri" w:eastAsia="Nanum Gothic" w:hAnsi="Calibri" w:cs="Calibri"/>
              </w:rPr>
            </w:rPrChange>
          </w:rPr>
          <w:t>-</w:t>
        </w:r>
        <w:r w:rsidRPr="00724D2B" w:rsidDel="00724D2B">
          <w:rPr>
            <w:rFonts w:eastAsia="Nanum Gothic" w:cstheme="minorHAnsi"/>
            <w:rPrChange w:id="844" w:author="Cathy Hayes" w:date="2020-01-08T16:06:00Z">
              <w:rPr>
                <w:rFonts w:ascii="Calibri" w:eastAsia="Nanum Gothic" w:hAnsi="Calibri" w:cs="Calibri"/>
              </w:rPr>
            </w:rPrChange>
          </w:rPr>
          <w:t>one-half innings) if the home team is ahead, one team has a lead of fifteen (15) runs or more, the manager of the team with the least runs shall concede the victory to the opponent</w:t>
        </w:r>
        <w:r w:rsidR="002B139A" w:rsidRPr="00724D2B" w:rsidDel="00724D2B">
          <w:rPr>
            <w:rFonts w:eastAsia="Nanum Gothic" w:cstheme="minorHAnsi"/>
            <w:rPrChange w:id="845" w:author="Cathy Hayes" w:date="2020-01-08T16:06:00Z">
              <w:rPr>
                <w:rFonts w:ascii="Calibri" w:eastAsia="Nanum Gothic" w:hAnsi="Calibri" w:cs="Calibri"/>
              </w:rPr>
            </w:rPrChange>
          </w:rPr>
          <w:t xml:space="preserve">. If after four (4) innings (Junior/Senior League: five innings), three-and-a-half innings if the home team is ahead (Junior/Senior League: four-and-a-half innings), one team has a lead of ten (10) runs or more, the manager of the team with the least runs shall concede the victory to the opponent. NOTE: if the visiting team has a lead of fifteen (15) or ten </w:t>
        </w:r>
        <w:r w:rsidR="006376AD" w:rsidRPr="00724D2B" w:rsidDel="00724D2B">
          <w:rPr>
            <w:rFonts w:eastAsia="Nanum Gothic" w:cstheme="minorHAnsi"/>
            <w:rPrChange w:id="846" w:author="Cathy Hayes" w:date="2020-01-08T16:06:00Z">
              <w:rPr>
                <w:rFonts w:ascii="Calibri" w:eastAsia="Nanum Gothic" w:hAnsi="Calibri" w:cs="Calibri"/>
              </w:rPr>
            </w:rPrChange>
          </w:rPr>
          <w:t>(10) runs or more respectively, the home team must bat in its half of the inning. A game determined by the 15-run rule, shall be considered a regulation game.</w:t>
        </w:r>
      </w:moveFrom>
    </w:p>
    <w:moveFromRangeEnd w:id="832"/>
    <w:p w14:paraId="7998CF23" w14:textId="77777777" w:rsidR="00D94F87" w:rsidRPr="00724D2B" w:rsidRDefault="00D94F87" w:rsidP="00A932FD">
      <w:pPr>
        <w:rPr>
          <w:rFonts w:eastAsia="Nanum Gothic" w:cstheme="minorHAnsi"/>
          <w:rPrChange w:id="847" w:author="Cathy Hayes" w:date="2020-01-08T16:06:00Z">
            <w:rPr>
              <w:rFonts w:ascii="Calibri" w:eastAsia="Nanum Gothic" w:hAnsi="Calibri" w:cs="Calibri"/>
              <w:sz w:val="22"/>
              <w:szCs w:val="22"/>
            </w:rPr>
          </w:rPrChange>
        </w:rPr>
      </w:pPr>
    </w:p>
    <w:p w14:paraId="764F7908" w14:textId="3CA08EFA" w:rsidR="00D94F87" w:rsidRPr="00724D2B" w:rsidRDefault="00D94F87" w:rsidP="00D94F87">
      <w:pPr>
        <w:rPr>
          <w:rFonts w:eastAsia="Nanum Gothic" w:cstheme="minorHAnsi"/>
          <w:b/>
          <w:rPrChange w:id="848" w:author="Cathy Hayes" w:date="2020-01-08T16:06:00Z">
            <w:rPr>
              <w:rFonts w:ascii="Calibri" w:eastAsia="Nanum Gothic" w:hAnsi="Calibri" w:cs="Calibri"/>
              <w:b/>
            </w:rPr>
          </w:rPrChange>
        </w:rPr>
      </w:pPr>
      <w:r w:rsidRPr="00724D2B">
        <w:rPr>
          <w:rFonts w:eastAsia="Nanum Gothic" w:cstheme="minorHAnsi"/>
          <w:b/>
          <w:rPrChange w:id="849" w:author="Cathy Hayes" w:date="2020-01-08T16:06:00Z">
            <w:rPr>
              <w:rFonts w:ascii="Calibri" w:eastAsia="Nanum Gothic" w:hAnsi="Calibri" w:cs="Calibri"/>
              <w:b/>
            </w:rPr>
          </w:rPrChange>
        </w:rPr>
        <w:t>Rules for Both Minor and Major Baseball/Softball (</w:t>
      </w:r>
      <w:r w:rsidR="00E32FE9" w:rsidRPr="00724D2B">
        <w:rPr>
          <w:rFonts w:eastAsia="Nanum Gothic" w:cstheme="minorHAnsi"/>
          <w:b/>
          <w:rPrChange w:id="850" w:author="Cathy Hayes" w:date="2020-01-08T16:06:00Z">
            <w:rPr>
              <w:rFonts w:ascii="Calibri" w:eastAsia="Nanum Gothic" w:hAnsi="Calibri" w:cs="Calibri"/>
              <w:b/>
            </w:rPr>
          </w:rPrChange>
        </w:rPr>
        <w:t>7</w:t>
      </w:r>
      <w:r w:rsidRPr="00724D2B">
        <w:rPr>
          <w:rFonts w:eastAsia="Nanum Gothic" w:cstheme="minorHAnsi"/>
          <w:b/>
          <w:rPrChange w:id="851" w:author="Cathy Hayes" w:date="2020-01-08T16:06:00Z">
            <w:rPr>
              <w:rFonts w:ascii="Calibri" w:eastAsia="Nanum Gothic" w:hAnsi="Calibri" w:cs="Calibri"/>
              <w:b/>
            </w:rPr>
          </w:rPrChange>
        </w:rPr>
        <w:t>-12 Year</w:t>
      </w:r>
      <w:r w:rsidR="008A0D25" w:rsidRPr="00724D2B">
        <w:rPr>
          <w:rFonts w:eastAsia="Nanum Gothic" w:cstheme="minorHAnsi"/>
          <w:b/>
          <w:rPrChange w:id="852" w:author="Cathy Hayes" w:date="2020-01-08T16:06:00Z">
            <w:rPr>
              <w:rFonts w:ascii="Calibri" w:eastAsia="Nanum Gothic" w:hAnsi="Calibri" w:cs="Calibri"/>
              <w:b/>
            </w:rPr>
          </w:rPrChange>
        </w:rPr>
        <w:t>s</w:t>
      </w:r>
      <w:r w:rsidRPr="00724D2B">
        <w:rPr>
          <w:rFonts w:eastAsia="Nanum Gothic" w:cstheme="minorHAnsi"/>
          <w:b/>
          <w:rPrChange w:id="853" w:author="Cathy Hayes" w:date="2020-01-08T16:06:00Z">
            <w:rPr>
              <w:rFonts w:ascii="Calibri" w:eastAsia="Nanum Gothic" w:hAnsi="Calibri" w:cs="Calibri"/>
              <w:b/>
            </w:rPr>
          </w:rPrChange>
        </w:rPr>
        <w:t xml:space="preserve"> Old - If applicable)</w:t>
      </w:r>
    </w:p>
    <w:p w14:paraId="61E329E8" w14:textId="77777777" w:rsidR="00D94F87" w:rsidRPr="00724D2B" w:rsidRDefault="00D94F87" w:rsidP="00721C4B">
      <w:pPr>
        <w:pStyle w:val="Heading7"/>
        <w:numPr>
          <w:ilvl w:val="0"/>
          <w:numId w:val="20"/>
        </w:numPr>
        <w:rPr>
          <w:rFonts w:asciiTheme="minorHAnsi" w:eastAsia="Nanum Gothic" w:hAnsiTheme="minorHAnsi" w:cstheme="minorHAnsi"/>
          <w:i w:val="0"/>
          <w:color w:val="auto"/>
          <w:rPrChange w:id="854" w:author="Cathy Hayes" w:date="2020-01-08T16:06:00Z">
            <w:rPr>
              <w:rFonts w:asciiTheme="minorHAnsi" w:eastAsia="Nanum Gothic" w:hAnsiTheme="minorHAnsi"/>
              <w:i w:val="0"/>
              <w:color w:val="auto"/>
              <w:sz w:val="22"/>
              <w:szCs w:val="22"/>
            </w:rPr>
          </w:rPrChange>
        </w:rPr>
      </w:pPr>
      <w:r w:rsidRPr="00724D2B">
        <w:rPr>
          <w:rFonts w:asciiTheme="minorHAnsi" w:eastAsia="Nanum Gothic" w:hAnsiTheme="minorHAnsi" w:cstheme="minorHAnsi"/>
          <w:i w:val="0"/>
          <w:color w:val="auto"/>
          <w:rPrChange w:id="855" w:author="Cathy Hayes" w:date="2020-01-08T16:06:00Z">
            <w:rPr>
              <w:rFonts w:asciiTheme="minorHAnsi" w:eastAsia="Nanum Gothic" w:hAnsiTheme="minorHAnsi"/>
              <w:i w:val="0"/>
              <w:color w:val="auto"/>
              <w:sz w:val="22"/>
              <w:szCs w:val="22"/>
            </w:rPr>
          </w:rPrChange>
        </w:rPr>
        <w:t>All Inter-League games will count towards official league standings as an</w:t>
      </w:r>
      <w:r w:rsidR="00721C4B" w:rsidRPr="00724D2B">
        <w:rPr>
          <w:rFonts w:asciiTheme="minorHAnsi" w:eastAsia="Nanum Gothic" w:hAnsiTheme="minorHAnsi" w:cstheme="minorHAnsi"/>
          <w:i w:val="0"/>
          <w:color w:val="auto"/>
          <w:rPrChange w:id="856" w:author="Cathy Hayes" w:date="2020-01-08T16:06:00Z">
            <w:rPr>
              <w:rFonts w:asciiTheme="minorHAnsi" w:eastAsia="Nanum Gothic" w:hAnsiTheme="minorHAnsi"/>
              <w:i w:val="0"/>
              <w:color w:val="auto"/>
              <w:sz w:val="22"/>
              <w:szCs w:val="22"/>
            </w:rPr>
          </w:rPrChange>
        </w:rPr>
        <w:t>y Inter-League games for all divisions that track wins and losses.</w:t>
      </w:r>
    </w:p>
    <w:p w14:paraId="62CB88D0" w14:textId="7699F112" w:rsidR="00721C4B" w:rsidRPr="00724D2B" w:rsidRDefault="004819A3" w:rsidP="00721C4B">
      <w:pPr>
        <w:pStyle w:val="ListParagraph"/>
        <w:numPr>
          <w:ilvl w:val="0"/>
          <w:numId w:val="20"/>
        </w:numPr>
        <w:rPr>
          <w:rFonts w:cstheme="minorHAnsi"/>
          <w:rPrChange w:id="857" w:author="Cathy Hayes" w:date="2020-01-08T16:06:00Z">
            <w:rPr>
              <w:sz w:val="22"/>
              <w:szCs w:val="22"/>
            </w:rPr>
          </w:rPrChange>
        </w:rPr>
      </w:pPr>
      <w:r w:rsidRPr="00724D2B">
        <w:rPr>
          <w:rFonts w:cstheme="minorHAnsi"/>
          <w:rPrChange w:id="858" w:author="Cathy Hayes" w:date="2020-01-08T16:06:00Z">
            <w:rPr>
              <w:sz w:val="22"/>
              <w:szCs w:val="22"/>
            </w:rPr>
          </w:rPrChange>
        </w:rPr>
        <w:t>The V</w:t>
      </w:r>
      <w:r w:rsidR="00721C4B" w:rsidRPr="00724D2B">
        <w:rPr>
          <w:rFonts w:cstheme="minorHAnsi"/>
          <w:rPrChange w:id="859" w:author="Cathy Hayes" w:date="2020-01-08T16:06:00Z">
            <w:rPr>
              <w:sz w:val="22"/>
              <w:szCs w:val="22"/>
            </w:rPr>
          </w:rPrChange>
        </w:rPr>
        <w:t>isiting Team is the official pitch count recorder</w:t>
      </w:r>
      <w:r w:rsidR="00AB051B" w:rsidRPr="00724D2B">
        <w:rPr>
          <w:rFonts w:cstheme="minorHAnsi"/>
          <w:rPrChange w:id="860" w:author="Cathy Hayes" w:date="2020-01-08T16:06:00Z">
            <w:rPr>
              <w:sz w:val="22"/>
              <w:szCs w:val="22"/>
            </w:rPr>
          </w:rPrChange>
        </w:rPr>
        <w:t xml:space="preserve"> (Baseball only)</w:t>
      </w:r>
      <w:r w:rsidR="00721C4B" w:rsidRPr="00724D2B">
        <w:rPr>
          <w:rFonts w:cstheme="minorHAnsi"/>
          <w:rPrChange w:id="861" w:author="Cathy Hayes" w:date="2020-01-08T16:06:00Z">
            <w:rPr>
              <w:sz w:val="22"/>
              <w:szCs w:val="22"/>
            </w:rPr>
          </w:rPrChange>
        </w:rPr>
        <w:t>. Both teams must record in their own score books the number of pitches per player. The Manager</w:t>
      </w:r>
      <w:r w:rsidRPr="00724D2B">
        <w:rPr>
          <w:rFonts w:cstheme="minorHAnsi"/>
          <w:rPrChange w:id="862" w:author="Cathy Hayes" w:date="2020-01-08T16:06:00Z">
            <w:rPr>
              <w:sz w:val="22"/>
              <w:szCs w:val="22"/>
            </w:rPr>
          </w:rPrChange>
        </w:rPr>
        <w:t>s</w:t>
      </w:r>
      <w:r w:rsidR="00721C4B" w:rsidRPr="00724D2B">
        <w:rPr>
          <w:rFonts w:cstheme="minorHAnsi"/>
          <w:rPrChange w:id="863" w:author="Cathy Hayes" w:date="2020-01-08T16:06:00Z">
            <w:rPr>
              <w:sz w:val="22"/>
              <w:szCs w:val="22"/>
            </w:rPr>
          </w:rPrChange>
        </w:rPr>
        <w:t xml:space="preserve"> must sign each other's book, followed by the official umpire of the game. Without these signa</w:t>
      </w:r>
      <w:r w:rsidR="007636ED" w:rsidRPr="00724D2B">
        <w:rPr>
          <w:rFonts w:cstheme="minorHAnsi"/>
          <w:rPrChange w:id="864" w:author="Cathy Hayes" w:date="2020-01-08T16:06:00Z">
            <w:rPr>
              <w:sz w:val="22"/>
              <w:szCs w:val="22"/>
            </w:rPr>
          </w:rPrChange>
        </w:rPr>
        <w:t>tures, the game may not be counted as an Official Game by the league player agent.</w:t>
      </w:r>
    </w:p>
    <w:p w14:paraId="354C841B" w14:textId="77777777" w:rsidR="007636ED" w:rsidRPr="00724D2B" w:rsidRDefault="007636ED" w:rsidP="00721C4B">
      <w:pPr>
        <w:pStyle w:val="ListParagraph"/>
        <w:numPr>
          <w:ilvl w:val="0"/>
          <w:numId w:val="20"/>
        </w:numPr>
        <w:rPr>
          <w:rFonts w:cstheme="minorHAnsi"/>
          <w:rPrChange w:id="865" w:author="Cathy Hayes" w:date="2020-01-08T16:06:00Z">
            <w:rPr>
              <w:sz w:val="22"/>
              <w:szCs w:val="22"/>
            </w:rPr>
          </w:rPrChange>
        </w:rPr>
      </w:pPr>
      <w:r w:rsidRPr="00724D2B">
        <w:rPr>
          <w:rFonts w:cstheme="minorHAnsi"/>
          <w:rPrChange w:id="866" w:author="Cathy Hayes" w:date="2020-01-08T16:06:00Z">
            <w:rPr>
              <w:sz w:val="22"/>
              <w:szCs w:val="22"/>
            </w:rPr>
          </w:rPrChange>
        </w:rPr>
        <w:t>Home team keeps official score book.</w:t>
      </w:r>
    </w:p>
    <w:p w14:paraId="5374D2E7" w14:textId="77777777" w:rsidR="007636ED" w:rsidRPr="00724D2B" w:rsidRDefault="007636ED" w:rsidP="00721C4B">
      <w:pPr>
        <w:pStyle w:val="ListParagraph"/>
        <w:numPr>
          <w:ilvl w:val="0"/>
          <w:numId w:val="20"/>
        </w:numPr>
        <w:rPr>
          <w:rFonts w:cstheme="minorHAnsi"/>
          <w:rPrChange w:id="867" w:author="Cathy Hayes" w:date="2020-01-08T16:06:00Z">
            <w:rPr>
              <w:sz w:val="22"/>
              <w:szCs w:val="22"/>
            </w:rPr>
          </w:rPrChange>
        </w:rPr>
      </w:pPr>
      <w:r w:rsidRPr="00724D2B">
        <w:rPr>
          <w:rFonts w:cstheme="minorHAnsi"/>
          <w:rPrChange w:id="868" w:author="Cathy Hayes" w:date="2020-01-08T16:06:00Z">
            <w:rPr>
              <w:sz w:val="22"/>
              <w:szCs w:val="22"/>
            </w:rPr>
          </w:rPrChange>
        </w:rPr>
        <w:t>A Pool Player Roster will be kept and utilized by the League Player Agent. It is to be used in the event of a team game shortage of players. Managers must notify the Player Agent as soon as they know they will have less than 9 players.</w:t>
      </w:r>
    </w:p>
    <w:p w14:paraId="43CBD29E" w14:textId="77777777" w:rsidR="007D275B" w:rsidRPr="00724D2B" w:rsidRDefault="007636ED" w:rsidP="007D275B">
      <w:pPr>
        <w:pStyle w:val="ListParagraph"/>
        <w:numPr>
          <w:ilvl w:val="0"/>
          <w:numId w:val="20"/>
        </w:numPr>
        <w:rPr>
          <w:rFonts w:cstheme="minorHAnsi"/>
          <w:rPrChange w:id="869" w:author="Cathy Hayes" w:date="2020-01-08T16:06:00Z">
            <w:rPr>
              <w:sz w:val="22"/>
              <w:szCs w:val="22"/>
            </w:rPr>
          </w:rPrChange>
        </w:rPr>
      </w:pPr>
      <w:r w:rsidRPr="00724D2B">
        <w:rPr>
          <w:rFonts w:cstheme="minorHAnsi"/>
          <w:rPrChange w:id="870" w:author="Cathy Hayes" w:date="2020-01-08T16:06:00Z">
            <w:rPr>
              <w:sz w:val="22"/>
              <w:szCs w:val="22"/>
            </w:rPr>
          </w:rPrChange>
        </w:rPr>
        <w:t>All games will be played as scheduled</w:t>
      </w:r>
      <w:r w:rsidR="007D275B" w:rsidRPr="00724D2B">
        <w:rPr>
          <w:rFonts w:cstheme="minorHAnsi"/>
          <w:rPrChange w:id="871" w:author="Cathy Hayes" w:date="2020-01-08T16:06:00Z">
            <w:rPr>
              <w:sz w:val="22"/>
              <w:szCs w:val="22"/>
            </w:rPr>
          </w:rPrChange>
        </w:rPr>
        <w:t>. Exceptions will be as follows:</w:t>
      </w:r>
    </w:p>
    <w:p w14:paraId="7D5BC40C" w14:textId="77777777" w:rsidR="007D275B" w:rsidRPr="00724D2B" w:rsidRDefault="007D275B" w:rsidP="007D275B">
      <w:pPr>
        <w:pStyle w:val="ListParagraph"/>
        <w:numPr>
          <w:ilvl w:val="1"/>
          <w:numId w:val="20"/>
        </w:numPr>
        <w:rPr>
          <w:rFonts w:cstheme="minorHAnsi"/>
          <w:rPrChange w:id="872" w:author="Cathy Hayes" w:date="2020-01-08T16:06:00Z">
            <w:rPr>
              <w:sz w:val="22"/>
              <w:szCs w:val="22"/>
            </w:rPr>
          </w:rPrChange>
        </w:rPr>
      </w:pPr>
      <w:r w:rsidRPr="00724D2B">
        <w:rPr>
          <w:rFonts w:cstheme="minorHAnsi"/>
          <w:rPrChange w:id="873" w:author="Cathy Hayes" w:date="2020-01-08T16:06:00Z">
            <w:rPr>
              <w:sz w:val="22"/>
              <w:szCs w:val="22"/>
            </w:rPr>
          </w:rPrChange>
        </w:rPr>
        <w:t>If the game is called due to bad weather, the teams involved will be rescheduled on the first available rain date.</w:t>
      </w:r>
    </w:p>
    <w:p w14:paraId="447CF998" w14:textId="65CCC63A" w:rsidR="007D275B" w:rsidRPr="00724D2B" w:rsidRDefault="007D275B" w:rsidP="007D275B">
      <w:pPr>
        <w:pStyle w:val="ListParagraph"/>
        <w:numPr>
          <w:ilvl w:val="1"/>
          <w:numId w:val="20"/>
        </w:numPr>
        <w:rPr>
          <w:rFonts w:cstheme="minorHAnsi"/>
          <w:rPrChange w:id="874" w:author="Cathy Hayes" w:date="2020-01-08T16:06:00Z">
            <w:rPr>
              <w:sz w:val="22"/>
              <w:szCs w:val="22"/>
            </w:rPr>
          </w:rPrChange>
        </w:rPr>
      </w:pPr>
      <w:r w:rsidRPr="00724D2B">
        <w:rPr>
          <w:rFonts w:cstheme="minorHAnsi"/>
          <w:rPrChange w:id="875" w:author="Cathy Hayes" w:date="2020-01-08T16:06:00Z">
            <w:rPr>
              <w:sz w:val="22"/>
              <w:szCs w:val="22"/>
            </w:rPr>
          </w:rPrChange>
        </w:rPr>
        <w:t xml:space="preserve">If any team is unable to field 9 players because of an Orange County Public School Function, the manager must notify the Player Agent </w:t>
      </w:r>
      <w:r w:rsidR="004819A3" w:rsidRPr="00724D2B">
        <w:rPr>
          <w:rFonts w:cstheme="minorHAnsi"/>
          <w:rPrChange w:id="876" w:author="Cathy Hayes" w:date="2020-01-08T16:06:00Z">
            <w:rPr>
              <w:sz w:val="22"/>
              <w:szCs w:val="22"/>
            </w:rPr>
          </w:rPrChange>
        </w:rPr>
        <w:t xml:space="preserve">and Scheduler </w:t>
      </w:r>
      <w:r w:rsidRPr="00724D2B">
        <w:rPr>
          <w:rFonts w:cstheme="minorHAnsi"/>
          <w:rPrChange w:id="877" w:author="Cathy Hayes" w:date="2020-01-08T16:06:00Z">
            <w:rPr>
              <w:sz w:val="22"/>
              <w:szCs w:val="22"/>
            </w:rPr>
          </w:rPrChange>
        </w:rPr>
        <w:t>at least 3 days in advance. Failure to follow this procedure may result in a forfeiture of the game by the player shortened team. If the player shortage is an Inter-League game requiring travel for either team, it will result in a forfeit.</w:t>
      </w:r>
    </w:p>
    <w:p w14:paraId="0980122A" w14:textId="65448FC1" w:rsidR="007D275B" w:rsidRPr="00724D2B" w:rsidRDefault="007D275B" w:rsidP="007D275B">
      <w:pPr>
        <w:pStyle w:val="ListParagraph"/>
        <w:numPr>
          <w:ilvl w:val="1"/>
          <w:numId w:val="20"/>
        </w:numPr>
        <w:rPr>
          <w:rFonts w:cstheme="minorHAnsi"/>
          <w:rPrChange w:id="878" w:author="Cathy Hayes" w:date="2020-01-08T16:06:00Z">
            <w:rPr>
              <w:sz w:val="22"/>
              <w:szCs w:val="22"/>
            </w:rPr>
          </w:rPrChange>
        </w:rPr>
      </w:pPr>
      <w:r w:rsidRPr="00724D2B">
        <w:rPr>
          <w:rFonts w:cstheme="minorHAnsi"/>
          <w:rPrChange w:id="879" w:author="Cathy Hayes" w:date="2020-01-08T16:06:00Z">
            <w:rPr>
              <w:sz w:val="22"/>
              <w:szCs w:val="22"/>
            </w:rPr>
          </w:rPrChange>
        </w:rPr>
        <w:t xml:space="preserve">Games can only be rescheduled one time, except for weather related causes and at the Player Agents' </w:t>
      </w:r>
      <w:r w:rsidR="004819A3" w:rsidRPr="00724D2B">
        <w:rPr>
          <w:rFonts w:cstheme="minorHAnsi"/>
          <w:rPrChange w:id="880" w:author="Cathy Hayes" w:date="2020-01-08T16:06:00Z">
            <w:rPr>
              <w:sz w:val="22"/>
              <w:szCs w:val="22"/>
            </w:rPr>
          </w:rPrChange>
        </w:rPr>
        <w:t xml:space="preserve">and Scheduler’s </w:t>
      </w:r>
      <w:r w:rsidRPr="00724D2B">
        <w:rPr>
          <w:rFonts w:cstheme="minorHAnsi"/>
          <w:rPrChange w:id="881" w:author="Cathy Hayes" w:date="2020-01-08T16:06:00Z">
            <w:rPr>
              <w:sz w:val="22"/>
              <w:szCs w:val="22"/>
            </w:rPr>
          </w:rPrChange>
        </w:rPr>
        <w:t>discretion.</w:t>
      </w:r>
    </w:p>
    <w:p w14:paraId="114595D9" w14:textId="77777777" w:rsidR="003463F9" w:rsidRPr="00724D2B" w:rsidRDefault="007D275B" w:rsidP="003463F9">
      <w:pPr>
        <w:pStyle w:val="ListParagraph"/>
        <w:numPr>
          <w:ilvl w:val="1"/>
          <w:numId w:val="20"/>
        </w:numPr>
        <w:rPr>
          <w:rFonts w:cstheme="minorHAnsi"/>
          <w:rPrChange w:id="882" w:author="Cathy Hayes" w:date="2020-01-08T16:06:00Z">
            <w:rPr>
              <w:sz w:val="22"/>
              <w:szCs w:val="22"/>
            </w:rPr>
          </w:rPrChange>
        </w:rPr>
      </w:pPr>
      <w:r w:rsidRPr="00724D2B">
        <w:rPr>
          <w:rFonts w:cstheme="minorHAnsi"/>
          <w:rPrChange w:id="883" w:author="Cathy Hayes" w:date="2020-01-08T16:06:00Z">
            <w:rPr>
              <w:sz w:val="22"/>
              <w:szCs w:val="22"/>
            </w:rPr>
          </w:rPrChange>
        </w:rPr>
        <w:t>Sunday's will be utilized for make-up games.</w:t>
      </w:r>
    </w:p>
    <w:p w14:paraId="35926F56" w14:textId="121762B7" w:rsidR="00CF7C68" w:rsidRPr="00724D2B" w:rsidRDefault="00CF7C68" w:rsidP="00CF7C68">
      <w:pPr>
        <w:pStyle w:val="ListParagraph"/>
        <w:numPr>
          <w:ilvl w:val="0"/>
          <w:numId w:val="20"/>
        </w:numPr>
        <w:rPr>
          <w:rFonts w:cstheme="minorHAnsi"/>
          <w:rPrChange w:id="884" w:author="Cathy Hayes" w:date="2020-01-08T16:06:00Z">
            <w:rPr>
              <w:sz w:val="22"/>
              <w:szCs w:val="22"/>
            </w:rPr>
          </w:rPrChange>
        </w:rPr>
      </w:pPr>
      <w:r w:rsidRPr="00724D2B">
        <w:rPr>
          <w:rFonts w:cstheme="minorHAnsi"/>
          <w:rPrChange w:id="885" w:author="Cathy Hayes" w:date="2020-01-08T16:06:00Z">
            <w:rPr>
              <w:sz w:val="22"/>
              <w:szCs w:val="22"/>
            </w:rPr>
          </w:rPrChange>
        </w:rPr>
        <w:t>All-Star Tournament Selection Method</w:t>
      </w:r>
      <w:r w:rsidR="00AE30BA" w:rsidRPr="00724D2B">
        <w:rPr>
          <w:rFonts w:cstheme="minorHAnsi"/>
          <w:rPrChange w:id="886" w:author="Cathy Hayes" w:date="2020-01-08T16:06:00Z">
            <w:rPr>
              <w:sz w:val="22"/>
              <w:szCs w:val="22"/>
            </w:rPr>
          </w:rPrChange>
        </w:rPr>
        <w:t>:</w:t>
      </w:r>
    </w:p>
    <w:p w14:paraId="4DC61759" w14:textId="2CA00B0D" w:rsidR="00CF7C68" w:rsidRPr="00724D2B" w:rsidRDefault="00CF7C68" w:rsidP="00CF7C68">
      <w:pPr>
        <w:pStyle w:val="ListParagraph"/>
        <w:numPr>
          <w:ilvl w:val="1"/>
          <w:numId w:val="20"/>
        </w:numPr>
        <w:rPr>
          <w:rFonts w:cstheme="minorHAnsi"/>
          <w:rPrChange w:id="887" w:author="Cathy Hayes" w:date="2020-01-08T16:06:00Z">
            <w:rPr>
              <w:sz w:val="22"/>
              <w:szCs w:val="22"/>
            </w:rPr>
          </w:rPrChange>
        </w:rPr>
      </w:pPr>
      <w:r w:rsidRPr="00724D2B">
        <w:rPr>
          <w:rFonts w:cstheme="minorHAnsi"/>
          <w:rPrChange w:id="888" w:author="Cathy Hayes" w:date="2020-01-08T16:06:00Z">
            <w:rPr>
              <w:sz w:val="22"/>
              <w:szCs w:val="22"/>
            </w:rPr>
          </w:rPrChange>
        </w:rPr>
        <w:t xml:space="preserve">All managers and coaches will be selected by the Board of Directors based on a majority vote as to the coach they believe would be the best representative of the league from the divisions chartered to participate in the All-Star Tournament. Coaches must have completed the online </w:t>
      </w:r>
      <w:r w:rsidR="004819A3" w:rsidRPr="00724D2B">
        <w:rPr>
          <w:rFonts w:cstheme="minorHAnsi"/>
          <w:rPrChange w:id="889" w:author="Cathy Hayes" w:date="2020-01-08T16:06:00Z">
            <w:rPr>
              <w:sz w:val="22"/>
              <w:szCs w:val="22"/>
            </w:rPr>
          </w:rPrChange>
        </w:rPr>
        <w:t xml:space="preserve">NFHS </w:t>
      </w:r>
      <w:r w:rsidRPr="00724D2B">
        <w:rPr>
          <w:rFonts w:cstheme="minorHAnsi"/>
          <w:rPrChange w:id="890" w:author="Cathy Hayes" w:date="2020-01-08T16:06:00Z">
            <w:rPr>
              <w:sz w:val="22"/>
              <w:szCs w:val="22"/>
            </w:rPr>
          </w:rPrChange>
        </w:rPr>
        <w:t>Concussion Training Certification prior to the start of practices if not already completed and turned in to the Safety Officer as well as fulfilled their umpire requirements if any</w:t>
      </w:r>
      <w:r w:rsidR="004819A3" w:rsidRPr="00724D2B">
        <w:rPr>
          <w:rFonts w:cstheme="minorHAnsi"/>
          <w:rPrChange w:id="891" w:author="Cathy Hayes" w:date="2020-01-08T16:06:00Z">
            <w:rPr>
              <w:sz w:val="22"/>
              <w:szCs w:val="22"/>
            </w:rPr>
          </w:rPrChange>
        </w:rPr>
        <w:t>,</w:t>
      </w:r>
      <w:r w:rsidRPr="00724D2B">
        <w:rPr>
          <w:rFonts w:cstheme="minorHAnsi"/>
          <w:rPrChange w:id="892" w:author="Cathy Hayes" w:date="2020-01-08T16:06:00Z">
            <w:rPr>
              <w:sz w:val="22"/>
              <w:szCs w:val="22"/>
            </w:rPr>
          </w:rPrChange>
        </w:rPr>
        <w:t xml:space="preserve"> during the re</w:t>
      </w:r>
      <w:r w:rsidR="00C51E01" w:rsidRPr="00724D2B">
        <w:rPr>
          <w:rFonts w:cstheme="minorHAnsi"/>
          <w:rPrChange w:id="893" w:author="Cathy Hayes" w:date="2020-01-08T16:06:00Z">
            <w:rPr>
              <w:sz w:val="22"/>
              <w:szCs w:val="22"/>
            </w:rPr>
          </w:rPrChange>
        </w:rPr>
        <w:t>gular season.</w:t>
      </w:r>
    </w:p>
    <w:p w14:paraId="437A9AC2" w14:textId="2C217BED" w:rsidR="00480AAB" w:rsidRPr="00724D2B" w:rsidRDefault="00C51E01" w:rsidP="00480AAB">
      <w:pPr>
        <w:pStyle w:val="ListParagraph"/>
        <w:numPr>
          <w:ilvl w:val="1"/>
          <w:numId w:val="20"/>
        </w:numPr>
        <w:rPr>
          <w:rFonts w:cstheme="minorHAnsi"/>
          <w:rPrChange w:id="894" w:author="Cathy Hayes" w:date="2020-01-08T16:06:00Z">
            <w:rPr>
              <w:sz w:val="22"/>
              <w:szCs w:val="22"/>
            </w:rPr>
          </w:rPrChange>
        </w:rPr>
      </w:pPr>
      <w:r w:rsidRPr="00724D2B">
        <w:rPr>
          <w:rFonts w:cstheme="minorHAnsi"/>
          <w:rPrChange w:id="895" w:author="Cathy Hayes" w:date="2020-01-08T16:06:00Z">
            <w:rPr>
              <w:sz w:val="22"/>
              <w:szCs w:val="22"/>
            </w:rPr>
          </w:rPrChange>
        </w:rPr>
        <w:lastRenderedPageBreak/>
        <w:t xml:space="preserve">Players chosen </w:t>
      </w:r>
      <w:r w:rsidR="00202655" w:rsidRPr="00724D2B">
        <w:rPr>
          <w:rFonts w:cstheme="minorHAnsi"/>
          <w:rPrChange w:id="896" w:author="Cathy Hayes" w:date="2020-01-08T16:06:00Z">
            <w:rPr>
              <w:sz w:val="22"/>
              <w:szCs w:val="22"/>
            </w:rPr>
          </w:rPrChange>
        </w:rPr>
        <w:t xml:space="preserve">must </w:t>
      </w:r>
      <w:r w:rsidR="00480AAB" w:rsidRPr="00724D2B">
        <w:rPr>
          <w:rFonts w:cstheme="minorHAnsi"/>
          <w:rPrChange w:id="897" w:author="Cathy Hayes" w:date="2020-01-08T16:06:00Z">
            <w:rPr>
              <w:sz w:val="22"/>
              <w:szCs w:val="22"/>
            </w:rPr>
          </w:rPrChange>
        </w:rPr>
        <w:t xml:space="preserve">have played in the </w:t>
      </w:r>
      <w:r w:rsidR="001F0AC5" w:rsidRPr="00724D2B">
        <w:rPr>
          <w:rFonts w:cstheme="minorHAnsi"/>
          <w:rPrChange w:id="898" w:author="Cathy Hayes" w:date="2020-01-08T16:06:00Z">
            <w:rPr>
              <w:sz w:val="22"/>
              <w:szCs w:val="22"/>
            </w:rPr>
          </w:rPrChange>
        </w:rPr>
        <w:t xml:space="preserve">Minor </w:t>
      </w:r>
      <w:r w:rsidR="00480AAB" w:rsidRPr="00724D2B">
        <w:rPr>
          <w:rFonts w:cstheme="minorHAnsi"/>
          <w:rPrChange w:id="899" w:author="Cathy Hayes" w:date="2020-01-08T16:06:00Z">
            <w:rPr>
              <w:sz w:val="22"/>
              <w:szCs w:val="22"/>
            </w:rPr>
          </w:rPrChange>
        </w:rPr>
        <w:t xml:space="preserve">League Division to be eligible for the 8, 9-10, </w:t>
      </w:r>
      <w:r w:rsidR="001F0AC5" w:rsidRPr="00724D2B">
        <w:rPr>
          <w:rFonts w:cstheme="minorHAnsi"/>
          <w:rPrChange w:id="900" w:author="Cathy Hayes" w:date="2020-01-08T16:06:00Z">
            <w:rPr>
              <w:sz w:val="22"/>
              <w:szCs w:val="22"/>
            </w:rPr>
          </w:rPrChange>
        </w:rPr>
        <w:t xml:space="preserve">or </w:t>
      </w:r>
      <w:r w:rsidR="00480AAB" w:rsidRPr="00724D2B">
        <w:rPr>
          <w:rFonts w:cstheme="minorHAnsi"/>
          <w:rPrChange w:id="901" w:author="Cathy Hayes" w:date="2020-01-08T16:06:00Z">
            <w:rPr>
              <w:sz w:val="22"/>
              <w:szCs w:val="22"/>
            </w:rPr>
          </w:rPrChange>
        </w:rPr>
        <w:t>10-11 All-Star Tournament.</w:t>
      </w:r>
      <w:r w:rsidR="001F0AC5" w:rsidRPr="00724D2B">
        <w:rPr>
          <w:rFonts w:cstheme="minorHAnsi"/>
          <w:rPrChange w:id="902" w:author="Cathy Hayes" w:date="2020-01-08T16:06:00Z">
            <w:rPr>
              <w:sz w:val="22"/>
              <w:szCs w:val="22"/>
            </w:rPr>
          </w:rPrChange>
        </w:rPr>
        <w:t xml:space="preserve"> Players chosen must have played in the Major League Division to be eligible for the 10, 11-12 All Star Tournament.</w:t>
      </w:r>
    </w:p>
    <w:p w14:paraId="518FCDC1" w14:textId="77777777" w:rsidR="008126F6" w:rsidRPr="00724D2B" w:rsidRDefault="008C418D" w:rsidP="00480AAB">
      <w:pPr>
        <w:pStyle w:val="ListParagraph"/>
        <w:numPr>
          <w:ilvl w:val="1"/>
          <w:numId w:val="20"/>
        </w:numPr>
        <w:rPr>
          <w:rFonts w:cstheme="minorHAnsi"/>
          <w:rPrChange w:id="903" w:author="Cathy Hayes" w:date="2020-01-08T16:06:00Z">
            <w:rPr>
              <w:sz w:val="22"/>
              <w:szCs w:val="22"/>
            </w:rPr>
          </w:rPrChange>
        </w:rPr>
      </w:pPr>
      <w:r w:rsidRPr="00724D2B">
        <w:rPr>
          <w:rFonts w:cstheme="minorHAnsi"/>
          <w:rPrChange w:id="904" w:author="Cathy Hayes" w:date="2020-01-08T16:06:00Z">
            <w:rPr>
              <w:sz w:val="22"/>
              <w:szCs w:val="22"/>
            </w:rPr>
          </w:rPrChange>
        </w:rPr>
        <w:t>A</w:t>
      </w:r>
      <w:r w:rsidR="00934BAF" w:rsidRPr="00724D2B">
        <w:rPr>
          <w:rFonts w:cstheme="minorHAnsi"/>
          <w:rPrChange w:id="905" w:author="Cathy Hayes" w:date="2020-01-08T16:06:00Z">
            <w:rPr>
              <w:sz w:val="22"/>
              <w:szCs w:val="22"/>
            </w:rPr>
          </w:rPrChange>
        </w:rPr>
        <w:t xml:space="preserve"> try-out evaluation process may</w:t>
      </w:r>
      <w:r w:rsidRPr="00724D2B">
        <w:rPr>
          <w:rFonts w:cstheme="minorHAnsi"/>
          <w:rPrChange w:id="906" w:author="Cathy Hayes" w:date="2020-01-08T16:06:00Z">
            <w:rPr>
              <w:sz w:val="22"/>
              <w:szCs w:val="22"/>
            </w:rPr>
          </w:rPrChange>
        </w:rPr>
        <w:t xml:space="preserve"> be used to aid in the All-Star Tournament selection process if it is deemed necessary by the Board of Directors. Try-outs will be open to every player</w:t>
      </w:r>
      <w:r w:rsidR="00D6096C" w:rsidRPr="00724D2B">
        <w:rPr>
          <w:rFonts w:cstheme="minorHAnsi"/>
          <w:rPrChange w:id="907" w:author="Cathy Hayes" w:date="2020-01-08T16:06:00Z">
            <w:rPr>
              <w:sz w:val="22"/>
              <w:szCs w:val="22"/>
            </w:rPr>
          </w:rPrChange>
        </w:rPr>
        <w:t xml:space="preserve"> that meets the age requirements</w:t>
      </w:r>
    </w:p>
    <w:p w14:paraId="14D557AE" w14:textId="77777777" w:rsidR="00096031" w:rsidRPr="00724D2B" w:rsidRDefault="00D6096C" w:rsidP="00096031">
      <w:pPr>
        <w:pStyle w:val="ListParagraph"/>
        <w:rPr>
          <w:rFonts w:cstheme="minorHAnsi"/>
          <w:rPrChange w:id="908" w:author="Cathy Hayes" w:date="2020-01-08T16:06:00Z">
            <w:rPr>
              <w:sz w:val="22"/>
              <w:szCs w:val="22"/>
            </w:rPr>
          </w:rPrChange>
        </w:rPr>
      </w:pPr>
      <w:r w:rsidRPr="00724D2B">
        <w:rPr>
          <w:rFonts w:cstheme="minorHAnsi"/>
          <w:rPrChange w:id="909" w:author="Cathy Hayes" w:date="2020-01-08T16:06:00Z">
            <w:rPr>
              <w:sz w:val="22"/>
              <w:szCs w:val="22"/>
            </w:rPr>
          </w:rPrChange>
        </w:rPr>
        <w:t>for their division being chartered</w:t>
      </w:r>
      <w:r w:rsidR="00C93053" w:rsidRPr="00724D2B">
        <w:rPr>
          <w:rFonts w:cstheme="minorHAnsi"/>
          <w:rPrChange w:id="910" w:author="Cathy Hayes" w:date="2020-01-08T16:06:00Z">
            <w:rPr>
              <w:sz w:val="22"/>
              <w:szCs w:val="22"/>
            </w:rPr>
          </w:rPrChange>
        </w:rPr>
        <w:t xml:space="preserve"> </w:t>
      </w:r>
      <w:r w:rsidR="00FC6EEB" w:rsidRPr="00724D2B">
        <w:rPr>
          <w:rFonts w:cstheme="minorHAnsi"/>
          <w:rPrChange w:id="911" w:author="Cathy Hayes" w:date="2020-01-08T16:06:00Z">
            <w:rPr>
              <w:sz w:val="22"/>
              <w:szCs w:val="22"/>
            </w:rPr>
          </w:rPrChange>
        </w:rPr>
        <w:t xml:space="preserve">and </w:t>
      </w:r>
      <w:r w:rsidR="00337BAF" w:rsidRPr="00724D2B">
        <w:rPr>
          <w:rFonts w:cstheme="minorHAnsi"/>
          <w:rPrChange w:id="912" w:author="Cathy Hayes" w:date="2020-01-08T16:06:00Z">
            <w:rPr>
              <w:sz w:val="22"/>
              <w:szCs w:val="22"/>
            </w:rPr>
          </w:rPrChange>
        </w:rPr>
        <w:t xml:space="preserve">who </w:t>
      </w:r>
      <w:r w:rsidR="00FC6EEB" w:rsidRPr="00724D2B">
        <w:rPr>
          <w:rFonts w:cstheme="minorHAnsi"/>
          <w:rPrChange w:id="913" w:author="Cathy Hayes" w:date="2020-01-08T16:06:00Z">
            <w:rPr>
              <w:sz w:val="22"/>
              <w:szCs w:val="22"/>
            </w:rPr>
          </w:rPrChange>
        </w:rPr>
        <w:t>provide</w:t>
      </w:r>
      <w:r w:rsidR="00337BAF" w:rsidRPr="00724D2B">
        <w:rPr>
          <w:rFonts w:cstheme="minorHAnsi"/>
          <w:rPrChange w:id="914" w:author="Cathy Hayes" w:date="2020-01-08T16:06:00Z">
            <w:rPr>
              <w:sz w:val="22"/>
              <w:szCs w:val="22"/>
            </w:rPr>
          </w:rPrChange>
        </w:rPr>
        <w:t>s</w:t>
      </w:r>
      <w:r w:rsidR="00FC6EEB" w:rsidRPr="00724D2B">
        <w:rPr>
          <w:rFonts w:cstheme="minorHAnsi"/>
          <w:rPrChange w:id="915" w:author="Cathy Hayes" w:date="2020-01-08T16:06:00Z">
            <w:rPr>
              <w:sz w:val="22"/>
              <w:szCs w:val="22"/>
            </w:rPr>
          </w:rPrChange>
        </w:rPr>
        <w:t xml:space="preserve"> the necessary documentation required for the All-Star Tournament. The purpose of the try-out will be to evaluate and score each player's </w:t>
      </w:r>
      <w:r w:rsidR="004B647B" w:rsidRPr="00724D2B">
        <w:rPr>
          <w:rFonts w:cstheme="minorHAnsi"/>
          <w:rPrChange w:id="916" w:author="Cathy Hayes" w:date="2020-01-08T16:06:00Z">
            <w:rPr>
              <w:sz w:val="22"/>
              <w:szCs w:val="22"/>
            </w:rPr>
          </w:rPrChange>
        </w:rPr>
        <w:t>strengths to make a competitive team. Each team will be comprised of at leas</w:t>
      </w:r>
      <w:r w:rsidR="00FF6A86" w:rsidRPr="00724D2B">
        <w:rPr>
          <w:rFonts w:cstheme="minorHAnsi"/>
          <w:rPrChange w:id="917" w:author="Cathy Hayes" w:date="2020-01-08T16:06:00Z">
            <w:rPr>
              <w:sz w:val="22"/>
              <w:szCs w:val="22"/>
            </w:rPr>
          </w:rPrChange>
        </w:rPr>
        <w:t>t 12 but no more than 14 players.</w:t>
      </w:r>
      <w:r w:rsidR="00096031" w:rsidRPr="00724D2B">
        <w:rPr>
          <w:rFonts w:cstheme="minorHAnsi"/>
          <w:rPrChange w:id="918" w:author="Cathy Hayes" w:date="2020-01-08T16:06:00Z">
            <w:rPr>
              <w:sz w:val="22"/>
              <w:szCs w:val="22"/>
            </w:rPr>
          </w:rPrChange>
        </w:rPr>
        <w:t xml:space="preserve"> </w:t>
      </w:r>
    </w:p>
    <w:p w14:paraId="57917DA2" w14:textId="3D583C37" w:rsidR="00FF6A86" w:rsidRPr="00724D2B" w:rsidRDefault="00FF6A86" w:rsidP="005E6B18">
      <w:pPr>
        <w:pStyle w:val="ListParagraph"/>
        <w:numPr>
          <w:ilvl w:val="1"/>
          <w:numId w:val="20"/>
        </w:numPr>
        <w:rPr>
          <w:rFonts w:cstheme="minorHAnsi"/>
          <w:rPrChange w:id="919" w:author="Cathy Hayes" w:date="2020-01-08T16:06:00Z">
            <w:rPr>
              <w:sz w:val="22"/>
              <w:szCs w:val="22"/>
            </w:rPr>
          </w:rPrChange>
        </w:rPr>
      </w:pPr>
      <w:r w:rsidRPr="00724D2B">
        <w:rPr>
          <w:rFonts w:cstheme="minorHAnsi"/>
          <w:rPrChange w:id="920" w:author="Cathy Hayes" w:date="2020-01-08T16:06:00Z">
            <w:rPr>
              <w:sz w:val="22"/>
              <w:szCs w:val="22"/>
            </w:rPr>
          </w:rPrChange>
        </w:rPr>
        <w:t xml:space="preserve">Between the last two weeks of the </w:t>
      </w:r>
      <w:r w:rsidR="00DB31F6" w:rsidRPr="00724D2B">
        <w:rPr>
          <w:rFonts w:cstheme="minorHAnsi"/>
          <w:rPrChange w:id="921" w:author="Cathy Hayes" w:date="2020-01-08T16:06:00Z">
            <w:rPr>
              <w:sz w:val="22"/>
              <w:szCs w:val="22"/>
            </w:rPr>
          </w:rPrChange>
        </w:rPr>
        <w:t xml:space="preserve">Baseball </w:t>
      </w:r>
      <w:r w:rsidRPr="00724D2B">
        <w:rPr>
          <w:rFonts w:cstheme="minorHAnsi"/>
          <w:rPrChange w:id="922" w:author="Cathy Hayes" w:date="2020-01-08T16:06:00Z">
            <w:rPr>
              <w:sz w:val="22"/>
              <w:szCs w:val="22"/>
            </w:rPr>
          </w:rPrChange>
        </w:rPr>
        <w:t xml:space="preserve">regular season and the try-outs date, the major division team managers shall </w:t>
      </w:r>
      <w:r w:rsidR="00DB31F6" w:rsidRPr="00724D2B">
        <w:rPr>
          <w:rFonts w:cstheme="minorHAnsi"/>
          <w:rPrChange w:id="923" w:author="Cathy Hayes" w:date="2020-01-08T16:06:00Z">
            <w:rPr>
              <w:sz w:val="22"/>
              <w:szCs w:val="22"/>
            </w:rPr>
          </w:rPrChange>
        </w:rPr>
        <w:t xml:space="preserve">query </w:t>
      </w:r>
      <w:r w:rsidRPr="00724D2B">
        <w:rPr>
          <w:rFonts w:cstheme="minorHAnsi"/>
          <w:rPrChange w:id="924" w:author="Cathy Hayes" w:date="2020-01-08T16:06:00Z">
            <w:rPr>
              <w:sz w:val="22"/>
              <w:szCs w:val="22"/>
            </w:rPr>
          </w:rPrChange>
        </w:rPr>
        <w:t>all players on their eligibility</w:t>
      </w:r>
      <w:r w:rsidR="005E6B18" w:rsidRPr="00724D2B">
        <w:rPr>
          <w:rFonts w:cstheme="minorHAnsi"/>
          <w:rPrChange w:id="925" w:author="Cathy Hayes" w:date="2020-01-08T16:06:00Z">
            <w:rPr>
              <w:sz w:val="22"/>
              <w:szCs w:val="22"/>
            </w:rPr>
          </w:rPrChange>
        </w:rPr>
        <w:t>, availability, and desire to participate</w:t>
      </w:r>
      <w:r w:rsidR="00FB210A" w:rsidRPr="00724D2B">
        <w:rPr>
          <w:rFonts w:cstheme="minorHAnsi"/>
          <w:rPrChange w:id="926" w:author="Cathy Hayes" w:date="2020-01-08T16:06:00Z">
            <w:rPr>
              <w:sz w:val="22"/>
              <w:szCs w:val="22"/>
            </w:rPr>
          </w:rPrChange>
        </w:rPr>
        <w:t xml:space="preserve"> </w:t>
      </w:r>
      <w:r w:rsidR="007109ED" w:rsidRPr="00724D2B">
        <w:rPr>
          <w:rFonts w:cstheme="minorHAnsi"/>
          <w:rPrChange w:id="927" w:author="Cathy Hayes" w:date="2020-01-08T16:06:00Z">
            <w:rPr>
              <w:sz w:val="22"/>
              <w:szCs w:val="22"/>
            </w:rPr>
          </w:rPrChange>
        </w:rPr>
        <w:t xml:space="preserve">on the </w:t>
      </w:r>
      <w:r w:rsidR="009B4B35" w:rsidRPr="00724D2B">
        <w:rPr>
          <w:rFonts w:cstheme="minorHAnsi"/>
          <w:rPrChange w:id="928" w:author="Cathy Hayes" w:date="2020-01-08T16:06:00Z">
            <w:rPr>
              <w:sz w:val="22"/>
              <w:szCs w:val="22"/>
            </w:rPr>
          </w:rPrChange>
        </w:rPr>
        <w:t xml:space="preserve">10, 11-12 </w:t>
      </w:r>
      <w:r w:rsidR="007109ED" w:rsidRPr="00724D2B">
        <w:rPr>
          <w:rFonts w:cstheme="minorHAnsi"/>
          <w:rPrChange w:id="929" w:author="Cathy Hayes" w:date="2020-01-08T16:06:00Z">
            <w:rPr>
              <w:sz w:val="22"/>
              <w:szCs w:val="22"/>
            </w:rPr>
          </w:rPrChange>
        </w:rPr>
        <w:t>All</w:t>
      </w:r>
      <w:r w:rsidR="007573CD" w:rsidRPr="00724D2B">
        <w:rPr>
          <w:rFonts w:cstheme="minorHAnsi"/>
          <w:rPrChange w:id="930" w:author="Cathy Hayes" w:date="2020-01-08T16:06:00Z">
            <w:rPr>
              <w:sz w:val="22"/>
              <w:szCs w:val="22"/>
            </w:rPr>
          </w:rPrChange>
        </w:rPr>
        <w:t>-</w:t>
      </w:r>
      <w:r w:rsidR="007A0AF8" w:rsidRPr="00724D2B">
        <w:rPr>
          <w:rFonts w:cstheme="minorHAnsi"/>
          <w:rPrChange w:id="931" w:author="Cathy Hayes" w:date="2020-01-08T16:06:00Z">
            <w:rPr>
              <w:sz w:val="22"/>
              <w:szCs w:val="22"/>
            </w:rPr>
          </w:rPrChange>
        </w:rPr>
        <w:t xml:space="preserve">Star </w:t>
      </w:r>
      <w:r w:rsidR="00304D25" w:rsidRPr="00724D2B">
        <w:rPr>
          <w:rFonts w:cstheme="minorHAnsi"/>
          <w:rPrChange w:id="932" w:author="Cathy Hayes" w:date="2020-01-08T16:06:00Z">
            <w:rPr>
              <w:sz w:val="22"/>
              <w:szCs w:val="22"/>
            </w:rPr>
          </w:rPrChange>
        </w:rPr>
        <w:t xml:space="preserve">Team. </w:t>
      </w:r>
      <w:r w:rsidR="00304D25" w:rsidRPr="00724D2B">
        <w:rPr>
          <w:rFonts w:cstheme="minorHAnsi"/>
          <w:u w:val="single"/>
          <w:rPrChange w:id="933" w:author="Cathy Hayes" w:date="2020-01-08T16:06:00Z">
            <w:rPr>
              <w:sz w:val="22"/>
              <w:szCs w:val="22"/>
              <w:u w:val="single"/>
            </w:rPr>
          </w:rPrChange>
        </w:rPr>
        <w:t xml:space="preserve">The Minimum required attendance is all games and at least 2/3 of all practices that may be held during the </w:t>
      </w:r>
      <w:r w:rsidR="004013C7" w:rsidRPr="00724D2B">
        <w:rPr>
          <w:rFonts w:cstheme="minorHAnsi"/>
          <w:u w:val="single"/>
          <w:rPrChange w:id="934" w:author="Cathy Hayes" w:date="2020-01-08T16:06:00Z">
            <w:rPr>
              <w:sz w:val="22"/>
              <w:szCs w:val="22"/>
              <w:u w:val="single"/>
            </w:rPr>
          </w:rPrChange>
        </w:rPr>
        <w:t xml:space="preserve">entire </w:t>
      </w:r>
      <w:r w:rsidR="006B03D4" w:rsidRPr="00724D2B">
        <w:rPr>
          <w:rFonts w:cstheme="minorHAnsi"/>
          <w:u w:val="single"/>
          <w:rPrChange w:id="935" w:author="Cathy Hayes" w:date="2020-01-08T16:06:00Z">
            <w:rPr>
              <w:sz w:val="22"/>
              <w:szCs w:val="22"/>
              <w:u w:val="single"/>
            </w:rPr>
          </w:rPrChange>
        </w:rPr>
        <w:t>All-</w:t>
      </w:r>
      <w:r w:rsidR="004013C7" w:rsidRPr="00724D2B">
        <w:rPr>
          <w:rFonts w:cstheme="minorHAnsi"/>
          <w:u w:val="single"/>
          <w:rPrChange w:id="936" w:author="Cathy Hayes" w:date="2020-01-08T16:06:00Z">
            <w:rPr>
              <w:sz w:val="22"/>
              <w:szCs w:val="22"/>
              <w:u w:val="single"/>
            </w:rPr>
          </w:rPrChange>
        </w:rPr>
        <w:t>Star District Tournament</w:t>
      </w:r>
      <w:r w:rsidR="00A8781E" w:rsidRPr="00724D2B">
        <w:rPr>
          <w:rFonts w:cstheme="minorHAnsi"/>
          <w:u w:val="single"/>
          <w:rPrChange w:id="937" w:author="Cathy Hayes" w:date="2020-01-08T16:06:00Z">
            <w:rPr>
              <w:sz w:val="22"/>
              <w:szCs w:val="22"/>
              <w:u w:val="single"/>
            </w:rPr>
          </w:rPrChange>
        </w:rPr>
        <w:t xml:space="preserve"> Season</w:t>
      </w:r>
      <w:r w:rsidR="00A8781E" w:rsidRPr="00724D2B">
        <w:rPr>
          <w:rFonts w:cstheme="minorHAnsi"/>
          <w:rPrChange w:id="938" w:author="Cathy Hayes" w:date="2020-01-08T16:06:00Z">
            <w:rPr>
              <w:sz w:val="22"/>
              <w:szCs w:val="22"/>
            </w:rPr>
          </w:rPrChange>
        </w:rPr>
        <w:t xml:space="preserve">. The district tournament season begins upon selection of the </w:t>
      </w:r>
      <w:proofErr w:type="gramStart"/>
      <w:r w:rsidR="00A8781E" w:rsidRPr="00724D2B">
        <w:rPr>
          <w:rFonts w:cstheme="minorHAnsi"/>
          <w:rPrChange w:id="939" w:author="Cathy Hayes" w:date="2020-01-08T16:06:00Z">
            <w:rPr>
              <w:sz w:val="22"/>
              <w:szCs w:val="22"/>
            </w:rPr>
          </w:rPrChange>
        </w:rPr>
        <w:t>All Star</w:t>
      </w:r>
      <w:proofErr w:type="gramEnd"/>
      <w:r w:rsidR="00A8781E" w:rsidRPr="00724D2B">
        <w:rPr>
          <w:rFonts w:cstheme="minorHAnsi"/>
          <w:rPrChange w:id="940" w:author="Cathy Hayes" w:date="2020-01-08T16:06:00Z">
            <w:rPr>
              <w:sz w:val="22"/>
              <w:szCs w:val="22"/>
            </w:rPr>
          </w:rPrChange>
        </w:rPr>
        <w:t xml:space="preserve"> teams (mid-J</w:t>
      </w:r>
      <w:r w:rsidR="00F51392" w:rsidRPr="00724D2B">
        <w:rPr>
          <w:rFonts w:cstheme="minorHAnsi"/>
          <w:rPrChange w:id="941" w:author="Cathy Hayes" w:date="2020-01-08T16:06:00Z">
            <w:rPr>
              <w:sz w:val="22"/>
              <w:szCs w:val="22"/>
            </w:rPr>
          </w:rPrChange>
        </w:rPr>
        <w:t xml:space="preserve">une) and normally ends around the beginning </w:t>
      </w:r>
      <w:r w:rsidR="003A49E0" w:rsidRPr="00724D2B">
        <w:rPr>
          <w:rFonts w:cstheme="minorHAnsi"/>
          <w:rPrChange w:id="942" w:author="Cathy Hayes" w:date="2020-01-08T16:06:00Z">
            <w:rPr>
              <w:sz w:val="22"/>
              <w:szCs w:val="22"/>
            </w:rPr>
          </w:rPrChange>
        </w:rPr>
        <w:t xml:space="preserve">to mid-July. The Regional and State levels can continue from mid-July into possibly </w:t>
      </w:r>
      <w:r w:rsidR="00AF3C9A" w:rsidRPr="00724D2B">
        <w:rPr>
          <w:rFonts w:cstheme="minorHAnsi"/>
          <w:rPrChange w:id="943" w:author="Cathy Hayes" w:date="2020-01-08T16:06:00Z">
            <w:rPr>
              <w:sz w:val="22"/>
              <w:szCs w:val="22"/>
            </w:rPr>
          </w:rPrChange>
        </w:rPr>
        <w:t xml:space="preserve">August. The manager shall prepare a list </w:t>
      </w:r>
      <w:r w:rsidR="00135653" w:rsidRPr="00724D2B">
        <w:rPr>
          <w:rFonts w:cstheme="minorHAnsi"/>
          <w:rPrChange w:id="944" w:author="Cathy Hayes" w:date="2020-01-08T16:06:00Z">
            <w:rPr>
              <w:sz w:val="22"/>
              <w:szCs w:val="22"/>
            </w:rPr>
          </w:rPrChange>
        </w:rPr>
        <w:t>of eligible, available players and provide it to the league Vice President prior to the try-out/evaluation date.</w:t>
      </w:r>
      <w:r w:rsidR="009B4B35" w:rsidRPr="00724D2B">
        <w:rPr>
          <w:rFonts w:cstheme="minorHAnsi"/>
          <w:rPrChange w:id="945" w:author="Cathy Hayes" w:date="2020-01-08T16:06:00Z">
            <w:rPr>
              <w:sz w:val="22"/>
              <w:szCs w:val="22"/>
            </w:rPr>
          </w:rPrChange>
        </w:rPr>
        <w:t xml:space="preserve">  Softball typically has one team per Division and the league managers shall select the All Stars based on their season performance and provide the </w:t>
      </w:r>
      <w:proofErr w:type="gramStart"/>
      <w:r w:rsidR="009B4B35" w:rsidRPr="00724D2B">
        <w:rPr>
          <w:rFonts w:cstheme="minorHAnsi"/>
          <w:rPrChange w:id="946" w:author="Cathy Hayes" w:date="2020-01-08T16:06:00Z">
            <w:rPr>
              <w:sz w:val="22"/>
              <w:szCs w:val="22"/>
            </w:rPr>
          </w:rPrChange>
        </w:rPr>
        <w:t>All Star</w:t>
      </w:r>
      <w:proofErr w:type="gramEnd"/>
      <w:r w:rsidR="009B4B35" w:rsidRPr="00724D2B">
        <w:rPr>
          <w:rFonts w:cstheme="minorHAnsi"/>
          <w:rPrChange w:id="947" w:author="Cathy Hayes" w:date="2020-01-08T16:06:00Z">
            <w:rPr>
              <w:sz w:val="22"/>
              <w:szCs w:val="22"/>
            </w:rPr>
          </w:rPrChange>
        </w:rPr>
        <w:t xml:space="preserve"> list</w:t>
      </w:r>
      <w:r w:rsidR="00DB31F6" w:rsidRPr="00724D2B">
        <w:rPr>
          <w:rFonts w:cstheme="minorHAnsi"/>
          <w:rPrChange w:id="948" w:author="Cathy Hayes" w:date="2020-01-08T16:06:00Z">
            <w:rPr>
              <w:sz w:val="22"/>
              <w:szCs w:val="22"/>
            </w:rPr>
          </w:rPrChange>
        </w:rPr>
        <w:t>s</w:t>
      </w:r>
      <w:r w:rsidR="009B4B35" w:rsidRPr="00724D2B">
        <w:rPr>
          <w:rFonts w:cstheme="minorHAnsi"/>
          <w:rPrChange w:id="949" w:author="Cathy Hayes" w:date="2020-01-08T16:06:00Z">
            <w:rPr>
              <w:sz w:val="22"/>
              <w:szCs w:val="22"/>
            </w:rPr>
          </w:rPrChange>
        </w:rPr>
        <w:t xml:space="preserve"> to the league Vice President.</w:t>
      </w:r>
    </w:p>
    <w:p w14:paraId="038D9E60" w14:textId="083A74D9" w:rsidR="008903DD" w:rsidRPr="00724D2B" w:rsidRDefault="008903DD" w:rsidP="005E6B18">
      <w:pPr>
        <w:pStyle w:val="ListParagraph"/>
        <w:numPr>
          <w:ilvl w:val="1"/>
          <w:numId w:val="20"/>
        </w:numPr>
        <w:rPr>
          <w:rFonts w:cstheme="minorHAnsi"/>
          <w:rPrChange w:id="950" w:author="Cathy Hayes" w:date="2020-01-08T16:06:00Z">
            <w:rPr>
              <w:sz w:val="22"/>
              <w:szCs w:val="22"/>
            </w:rPr>
          </w:rPrChange>
        </w:rPr>
      </w:pPr>
      <w:r w:rsidRPr="00724D2B">
        <w:rPr>
          <w:rFonts w:cstheme="minorHAnsi"/>
          <w:rPrChange w:id="951" w:author="Cathy Hayes" w:date="2020-01-08T16:06:00Z">
            <w:rPr>
              <w:sz w:val="22"/>
              <w:szCs w:val="22"/>
            </w:rPr>
          </w:rPrChange>
        </w:rPr>
        <w:t>To be eligi</w:t>
      </w:r>
      <w:r w:rsidR="00934BAF" w:rsidRPr="00724D2B">
        <w:rPr>
          <w:rFonts w:cstheme="minorHAnsi"/>
          <w:rPrChange w:id="952" w:author="Cathy Hayes" w:date="2020-01-08T16:06:00Z">
            <w:rPr>
              <w:sz w:val="22"/>
              <w:szCs w:val="22"/>
            </w:rPr>
          </w:rPrChange>
        </w:rPr>
        <w:t xml:space="preserve">ble for </w:t>
      </w:r>
      <w:r w:rsidR="009B4B35" w:rsidRPr="00724D2B">
        <w:rPr>
          <w:rFonts w:cstheme="minorHAnsi"/>
          <w:rPrChange w:id="953" w:author="Cathy Hayes" w:date="2020-01-08T16:06:00Z">
            <w:rPr>
              <w:sz w:val="22"/>
              <w:szCs w:val="22"/>
            </w:rPr>
          </w:rPrChange>
        </w:rPr>
        <w:t xml:space="preserve">Baseball </w:t>
      </w:r>
      <w:r w:rsidR="00934BAF" w:rsidRPr="00724D2B">
        <w:rPr>
          <w:rFonts w:cstheme="minorHAnsi"/>
          <w:rPrChange w:id="954" w:author="Cathy Hayes" w:date="2020-01-08T16:06:00Z">
            <w:rPr>
              <w:sz w:val="22"/>
              <w:szCs w:val="22"/>
            </w:rPr>
          </w:rPrChange>
        </w:rPr>
        <w:t>All Stars, a player may have to</w:t>
      </w:r>
      <w:r w:rsidRPr="00724D2B">
        <w:rPr>
          <w:rFonts w:cstheme="minorHAnsi"/>
          <w:rPrChange w:id="955" w:author="Cathy Hayes" w:date="2020-01-08T16:06:00Z">
            <w:rPr>
              <w:sz w:val="22"/>
              <w:szCs w:val="22"/>
            </w:rPr>
          </w:rPrChange>
        </w:rPr>
        <w:t xml:space="preserve"> participate </w:t>
      </w:r>
      <w:r w:rsidR="007109ED" w:rsidRPr="00724D2B">
        <w:rPr>
          <w:rFonts w:cstheme="minorHAnsi"/>
          <w:rPrChange w:id="956" w:author="Cathy Hayes" w:date="2020-01-08T16:06:00Z">
            <w:rPr>
              <w:sz w:val="22"/>
              <w:szCs w:val="22"/>
            </w:rPr>
          </w:rPrChange>
        </w:rPr>
        <w:t>in the All</w:t>
      </w:r>
      <w:r w:rsidR="007573CD" w:rsidRPr="00724D2B">
        <w:rPr>
          <w:rFonts w:cstheme="minorHAnsi"/>
          <w:rPrChange w:id="957" w:author="Cathy Hayes" w:date="2020-01-08T16:06:00Z">
            <w:rPr>
              <w:sz w:val="22"/>
              <w:szCs w:val="22"/>
            </w:rPr>
          </w:rPrChange>
        </w:rPr>
        <w:t>-</w:t>
      </w:r>
      <w:r w:rsidR="00037146" w:rsidRPr="00724D2B">
        <w:rPr>
          <w:rFonts w:cstheme="minorHAnsi"/>
          <w:rPrChange w:id="958" w:author="Cathy Hayes" w:date="2020-01-08T16:06:00Z">
            <w:rPr>
              <w:sz w:val="22"/>
              <w:szCs w:val="22"/>
            </w:rPr>
          </w:rPrChange>
        </w:rPr>
        <w:t>Star tryouts/evaluation</w:t>
      </w:r>
      <w:r w:rsidR="00EC7EBB" w:rsidRPr="00724D2B">
        <w:rPr>
          <w:rFonts w:cstheme="minorHAnsi"/>
          <w:rPrChange w:id="959" w:author="Cathy Hayes" w:date="2020-01-08T16:06:00Z">
            <w:rPr>
              <w:sz w:val="22"/>
              <w:szCs w:val="22"/>
            </w:rPr>
          </w:rPrChange>
        </w:rPr>
        <w:t xml:space="preserve">s. There may be one make-up session for any player who cannot attend the scheduled evaluation due to </w:t>
      </w:r>
      <w:r w:rsidR="00FB1F26" w:rsidRPr="00724D2B">
        <w:rPr>
          <w:rFonts w:cstheme="minorHAnsi"/>
          <w:rPrChange w:id="960" w:author="Cathy Hayes" w:date="2020-01-08T16:06:00Z">
            <w:rPr>
              <w:sz w:val="22"/>
              <w:szCs w:val="22"/>
            </w:rPr>
          </w:rPrChange>
        </w:rPr>
        <w:t xml:space="preserve">an emergency or prior commitment (i.e. funeral, wedding, etc.) </w:t>
      </w:r>
      <w:r w:rsidR="00FB1F26" w:rsidRPr="00724D2B">
        <w:rPr>
          <w:rFonts w:cstheme="minorHAnsi"/>
          <w:u w:val="single"/>
          <w:rPrChange w:id="961" w:author="Cathy Hayes" w:date="2020-01-08T16:06:00Z">
            <w:rPr>
              <w:sz w:val="22"/>
              <w:szCs w:val="22"/>
              <w:u w:val="single"/>
            </w:rPr>
          </w:rPrChange>
        </w:rPr>
        <w:t>if the Vice President of the league is notified in writing via email prior to the evaluation date and a make-up session is scheduled within 3 days with no exceptions.</w:t>
      </w:r>
    </w:p>
    <w:p w14:paraId="6B017947" w14:textId="3F715751" w:rsidR="001C218A" w:rsidRPr="00724D2B" w:rsidRDefault="001C218A" w:rsidP="005E6B18">
      <w:pPr>
        <w:pStyle w:val="ListParagraph"/>
        <w:numPr>
          <w:ilvl w:val="1"/>
          <w:numId w:val="20"/>
        </w:numPr>
        <w:rPr>
          <w:rFonts w:cstheme="minorHAnsi"/>
          <w:rPrChange w:id="962" w:author="Cathy Hayes" w:date="2020-01-08T16:06:00Z">
            <w:rPr>
              <w:sz w:val="22"/>
              <w:szCs w:val="22"/>
            </w:rPr>
          </w:rPrChange>
        </w:rPr>
      </w:pPr>
      <w:r w:rsidRPr="00724D2B">
        <w:rPr>
          <w:rFonts w:cstheme="minorHAnsi"/>
          <w:rPrChange w:id="963" w:author="Cathy Hayes" w:date="2020-01-08T16:06:00Z">
            <w:rPr>
              <w:sz w:val="22"/>
              <w:szCs w:val="22"/>
            </w:rPr>
          </w:rPrChange>
        </w:rPr>
        <w:t xml:space="preserve">There will be a uniform fee to play </w:t>
      </w:r>
      <w:r w:rsidR="006B03D4" w:rsidRPr="00724D2B">
        <w:rPr>
          <w:rFonts w:cstheme="minorHAnsi"/>
          <w:rPrChange w:id="964" w:author="Cathy Hayes" w:date="2020-01-08T16:06:00Z">
            <w:rPr>
              <w:sz w:val="22"/>
              <w:szCs w:val="22"/>
            </w:rPr>
          </w:rPrChange>
        </w:rPr>
        <w:t>All-</w:t>
      </w:r>
      <w:r w:rsidRPr="00724D2B">
        <w:rPr>
          <w:rFonts w:cstheme="minorHAnsi"/>
          <w:rPrChange w:id="965" w:author="Cathy Hayes" w:date="2020-01-08T16:06:00Z">
            <w:rPr>
              <w:sz w:val="22"/>
              <w:szCs w:val="22"/>
            </w:rPr>
          </w:rPrChange>
        </w:rPr>
        <w:t>Stars for both Coaches and players to be determined by the Board and subject to the specific uniform cost at the time.</w:t>
      </w:r>
    </w:p>
    <w:p w14:paraId="32967FAC" w14:textId="5947EB71" w:rsidR="00A40566" w:rsidRPr="00724D2B" w:rsidRDefault="00A40566" w:rsidP="005E6B18">
      <w:pPr>
        <w:pStyle w:val="ListParagraph"/>
        <w:numPr>
          <w:ilvl w:val="1"/>
          <w:numId w:val="20"/>
        </w:numPr>
        <w:rPr>
          <w:rFonts w:cstheme="minorHAnsi"/>
          <w:rPrChange w:id="966" w:author="Cathy Hayes" w:date="2020-01-08T16:06:00Z">
            <w:rPr>
              <w:sz w:val="22"/>
              <w:szCs w:val="22"/>
            </w:rPr>
          </w:rPrChange>
        </w:rPr>
      </w:pPr>
      <w:r w:rsidRPr="00724D2B">
        <w:rPr>
          <w:rFonts w:cstheme="minorHAnsi"/>
          <w:rPrChange w:id="967" w:author="Cathy Hayes" w:date="2020-01-08T16:06:00Z">
            <w:rPr>
              <w:sz w:val="22"/>
              <w:szCs w:val="22"/>
            </w:rPr>
          </w:rPrChange>
        </w:rPr>
        <w:t xml:space="preserve">For the Minor League, an Inter-League All-Star Tournament may be played utilizing a set number of players chosen from each team, to be determined by the number of teams. </w:t>
      </w:r>
      <w:r w:rsidR="00E32FE9" w:rsidRPr="00724D2B">
        <w:rPr>
          <w:rFonts w:cstheme="minorHAnsi"/>
          <w:rPrChange w:id="968" w:author="Cathy Hayes" w:date="2020-01-08T16:06:00Z">
            <w:rPr>
              <w:sz w:val="22"/>
              <w:szCs w:val="22"/>
            </w:rPr>
          </w:rPrChange>
        </w:rPr>
        <w:t>For instance, t</w:t>
      </w:r>
      <w:r w:rsidRPr="00724D2B">
        <w:rPr>
          <w:rFonts w:cstheme="minorHAnsi"/>
          <w:rPrChange w:id="969" w:author="Cathy Hayes" w:date="2020-01-08T16:06:00Z">
            <w:rPr>
              <w:sz w:val="22"/>
              <w:szCs w:val="22"/>
            </w:rPr>
          </w:rPrChange>
        </w:rPr>
        <w:t>here will be no more than 5 players from any one team</w:t>
      </w:r>
      <w:r w:rsidR="004819A3" w:rsidRPr="00724D2B">
        <w:rPr>
          <w:rFonts w:cstheme="minorHAnsi"/>
          <w:rPrChange w:id="970" w:author="Cathy Hayes" w:date="2020-01-08T16:06:00Z">
            <w:rPr>
              <w:sz w:val="22"/>
              <w:szCs w:val="22"/>
            </w:rPr>
          </w:rPrChange>
        </w:rPr>
        <w:t xml:space="preserve"> when there are 3 or 4 Minor League teams</w:t>
      </w:r>
      <w:r w:rsidRPr="00724D2B">
        <w:rPr>
          <w:rFonts w:cstheme="minorHAnsi"/>
          <w:rPrChange w:id="971" w:author="Cathy Hayes" w:date="2020-01-08T16:06:00Z">
            <w:rPr>
              <w:sz w:val="22"/>
              <w:szCs w:val="22"/>
            </w:rPr>
          </w:rPrChange>
        </w:rPr>
        <w:t xml:space="preserve">. </w:t>
      </w:r>
      <w:r w:rsidR="00E32FE9" w:rsidRPr="00724D2B">
        <w:rPr>
          <w:rFonts w:cstheme="minorHAnsi"/>
          <w:rPrChange w:id="972" w:author="Cathy Hayes" w:date="2020-01-08T16:06:00Z">
            <w:rPr>
              <w:sz w:val="22"/>
              <w:szCs w:val="22"/>
            </w:rPr>
          </w:rPrChange>
        </w:rPr>
        <w:t xml:space="preserve">Alternatively, the same tryout </w:t>
      </w:r>
      <w:r w:rsidRPr="00724D2B">
        <w:rPr>
          <w:rFonts w:cstheme="minorHAnsi"/>
          <w:rPrChange w:id="973" w:author="Cathy Hayes" w:date="2020-01-08T16:06:00Z">
            <w:rPr>
              <w:sz w:val="22"/>
              <w:szCs w:val="22"/>
            </w:rPr>
          </w:rPrChange>
        </w:rPr>
        <w:t>s</w:t>
      </w:r>
      <w:r w:rsidR="00B13EDC" w:rsidRPr="00724D2B">
        <w:rPr>
          <w:rFonts w:cstheme="minorHAnsi"/>
          <w:rPrChange w:id="974" w:author="Cathy Hayes" w:date="2020-01-08T16:06:00Z">
            <w:rPr>
              <w:sz w:val="22"/>
              <w:szCs w:val="22"/>
            </w:rPr>
          </w:rPrChange>
        </w:rPr>
        <w:t>election method as stated above may be used</w:t>
      </w:r>
      <w:r w:rsidR="00CA67B1" w:rsidRPr="00724D2B">
        <w:rPr>
          <w:rFonts w:cstheme="minorHAnsi"/>
          <w:rPrChange w:id="975" w:author="Cathy Hayes" w:date="2020-01-08T16:06:00Z">
            <w:rPr>
              <w:sz w:val="22"/>
              <w:szCs w:val="22"/>
            </w:rPr>
          </w:rPrChange>
        </w:rPr>
        <w:t xml:space="preserve">, or the Coaches may pick their best players </w:t>
      </w:r>
      <w:r w:rsidR="009323F2" w:rsidRPr="00724D2B">
        <w:rPr>
          <w:rFonts w:cstheme="minorHAnsi"/>
          <w:rPrChange w:id="976" w:author="Cathy Hayes" w:date="2020-01-08T16:06:00Z">
            <w:rPr>
              <w:sz w:val="22"/>
              <w:szCs w:val="22"/>
            </w:rPr>
          </w:rPrChange>
        </w:rPr>
        <w:t xml:space="preserve">for consideration and the League player agent, President, and Vice president will </w:t>
      </w:r>
      <w:r w:rsidR="009B4B35" w:rsidRPr="00724D2B">
        <w:rPr>
          <w:rFonts w:cstheme="minorHAnsi"/>
          <w:rPrChange w:id="977" w:author="Cathy Hayes" w:date="2020-01-08T16:06:00Z">
            <w:rPr>
              <w:sz w:val="22"/>
              <w:szCs w:val="22"/>
            </w:rPr>
          </w:rPrChange>
        </w:rPr>
        <w:t>select the Minor League All Stars</w:t>
      </w:r>
      <w:r w:rsidR="009323F2" w:rsidRPr="00724D2B">
        <w:rPr>
          <w:rFonts w:cstheme="minorHAnsi"/>
          <w:rPrChange w:id="978" w:author="Cathy Hayes" w:date="2020-01-08T16:06:00Z">
            <w:rPr>
              <w:sz w:val="22"/>
              <w:szCs w:val="22"/>
            </w:rPr>
          </w:rPrChange>
        </w:rPr>
        <w:t>.</w:t>
      </w:r>
    </w:p>
    <w:p w14:paraId="455300EA" w14:textId="77777777" w:rsidR="002D04C0" w:rsidRPr="00724D2B" w:rsidRDefault="002D04C0" w:rsidP="00B825B5">
      <w:pPr>
        <w:rPr>
          <w:rFonts w:cstheme="minorHAnsi"/>
          <w:rPrChange w:id="979" w:author="Cathy Hayes" w:date="2020-01-08T16:06:00Z">
            <w:rPr>
              <w:sz w:val="22"/>
              <w:szCs w:val="22"/>
            </w:rPr>
          </w:rPrChange>
        </w:rPr>
      </w:pPr>
    </w:p>
    <w:p w14:paraId="1C56F5F0" w14:textId="372030F5" w:rsidR="00172EB1" w:rsidRPr="00724D2B" w:rsidRDefault="00172EB1" w:rsidP="002D04C0">
      <w:pPr>
        <w:pStyle w:val="ListParagraph"/>
        <w:ind w:left="0"/>
        <w:rPr>
          <w:rFonts w:cstheme="minorHAnsi"/>
          <w:b/>
          <w:rPrChange w:id="980" w:author="Cathy Hayes" w:date="2020-01-08T16:06:00Z">
            <w:rPr>
              <w:b/>
            </w:rPr>
          </w:rPrChange>
        </w:rPr>
      </w:pPr>
      <w:r w:rsidRPr="00D6672F">
        <w:rPr>
          <w:rFonts w:cstheme="minorHAnsi"/>
          <w:b/>
        </w:rPr>
        <w:t>Minor League Baseball (</w:t>
      </w:r>
      <w:r w:rsidR="00E32FE9" w:rsidRPr="00724D2B">
        <w:rPr>
          <w:rFonts w:cstheme="minorHAnsi"/>
          <w:b/>
          <w:rPrChange w:id="981" w:author="Cathy Hayes" w:date="2020-01-08T16:06:00Z">
            <w:rPr>
              <w:b/>
            </w:rPr>
          </w:rPrChange>
        </w:rPr>
        <w:t>7</w:t>
      </w:r>
      <w:r w:rsidRPr="00724D2B">
        <w:rPr>
          <w:rFonts w:cstheme="minorHAnsi"/>
          <w:b/>
          <w:rPrChange w:id="982" w:author="Cathy Hayes" w:date="2020-01-08T16:06:00Z">
            <w:rPr>
              <w:b/>
            </w:rPr>
          </w:rPrChange>
        </w:rPr>
        <w:t>-</w:t>
      </w:r>
      <w:r w:rsidR="001F0AC5" w:rsidRPr="00724D2B">
        <w:rPr>
          <w:rFonts w:cstheme="minorHAnsi"/>
          <w:b/>
          <w:rPrChange w:id="983" w:author="Cathy Hayes" w:date="2020-01-08T16:06:00Z">
            <w:rPr>
              <w:b/>
            </w:rPr>
          </w:rPrChange>
        </w:rPr>
        <w:t xml:space="preserve">11 </w:t>
      </w:r>
      <w:r w:rsidRPr="00724D2B">
        <w:rPr>
          <w:rFonts w:cstheme="minorHAnsi"/>
          <w:b/>
          <w:rPrChange w:id="984" w:author="Cathy Hayes" w:date="2020-01-08T16:06:00Z">
            <w:rPr>
              <w:b/>
            </w:rPr>
          </w:rPrChange>
        </w:rPr>
        <w:t>year</w:t>
      </w:r>
      <w:r w:rsidR="008A0D25" w:rsidRPr="00724D2B">
        <w:rPr>
          <w:rFonts w:cstheme="minorHAnsi"/>
          <w:b/>
          <w:rPrChange w:id="985" w:author="Cathy Hayes" w:date="2020-01-08T16:06:00Z">
            <w:rPr>
              <w:b/>
            </w:rPr>
          </w:rPrChange>
        </w:rPr>
        <w:t>s</w:t>
      </w:r>
      <w:r w:rsidRPr="00724D2B">
        <w:rPr>
          <w:rFonts w:cstheme="minorHAnsi"/>
          <w:b/>
          <w:rPrChange w:id="986" w:author="Cathy Hayes" w:date="2020-01-08T16:06:00Z">
            <w:rPr>
              <w:b/>
            </w:rPr>
          </w:rPrChange>
        </w:rPr>
        <w:t xml:space="preserve"> old) Rules</w:t>
      </w:r>
    </w:p>
    <w:p w14:paraId="4F25C55D" w14:textId="77777777" w:rsidR="002D04C0" w:rsidRPr="00724D2B" w:rsidRDefault="002D04C0" w:rsidP="002D04C0">
      <w:pPr>
        <w:pStyle w:val="ListParagraph"/>
        <w:ind w:left="0"/>
        <w:rPr>
          <w:rFonts w:cstheme="minorHAnsi"/>
          <w:rPrChange w:id="987" w:author="Cathy Hayes" w:date="2020-01-08T16:06:00Z">
            <w:rPr>
              <w:sz w:val="22"/>
              <w:szCs w:val="22"/>
            </w:rPr>
          </w:rPrChange>
        </w:rPr>
      </w:pPr>
    </w:p>
    <w:p w14:paraId="77115E11" w14:textId="77777777" w:rsidR="002D04C0" w:rsidRPr="00724D2B" w:rsidRDefault="002D04C0" w:rsidP="002D04C0">
      <w:pPr>
        <w:pStyle w:val="ListParagraph"/>
        <w:numPr>
          <w:ilvl w:val="0"/>
          <w:numId w:val="28"/>
        </w:numPr>
        <w:rPr>
          <w:rFonts w:cstheme="minorHAnsi"/>
          <w:rPrChange w:id="988" w:author="Cathy Hayes" w:date="2020-01-08T16:06:00Z">
            <w:rPr>
              <w:sz w:val="22"/>
              <w:szCs w:val="22"/>
            </w:rPr>
          </w:rPrChange>
        </w:rPr>
      </w:pPr>
      <w:r w:rsidRPr="00724D2B">
        <w:rPr>
          <w:rFonts w:cstheme="minorHAnsi"/>
          <w:rPrChange w:id="989" w:author="Cathy Hayes" w:date="2020-01-08T16:06:00Z">
            <w:rPr>
              <w:sz w:val="22"/>
              <w:szCs w:val="22"/>
            </w:rPr>
          </w:rPrChange>
        </w:rPr>
        <w:t>The games length will be 6 innings with each team batting through the entire team roster/lineup.</w:t>
      </w:r>
    </w:p>
    <w:p w14:paraId="7052B7D8" w14:textId="77777777" w:rsidR="002D04C0" w:rsidRPr="00724D2B" w:rsidRDefault="008A0D25" w:rsidP="002D04C0">
      <w:pPr>
        <w:pStyle w:val="ListParagraph"/>
        <w:numPr>
          <w:ilvl w:val="0"/>
          <w:numId w:val="28"/>
        </w:numPr>
        <w:rPr>
          <w:rFonts w:cstheme="minorHAnsi"/>
          <w:rPrChange w:id="990" w:author="Cathy Hayes" w:date="2020-01-08T16:06:00Z">
            <w:rPr>
              <w:sz w:val="22"/>
              <w:szCs w:val="22"/>
            </w:rPr>
          </w:rPrChange>
        </w:rPr>
      </w:pPr>
      <w:r w:rsidRPr="00724D2B">
        <w:rPr>
          <w:rFonts w:cstheme="minorHAnsi"/>
          <w:rPrChange w:id="991" w:author="Cathy Hayes" w:date="2020-01-08T16:06:00Z">
            <w:rPr>
              <w:sz w:val="22"/>
              <w:szCs w:val="22"/>
            </w:rPr>
          </w:rPrChange>
        </w:rPr>
        <w:t>Nine (9</w:t>
      </w:r>
      <w:r w:rsidR="00DD264A" w:rsidRPr="00724D2B">
        <w:rPr>
          <w:rFonts w:cstheme="minorHAnsi"/>
          <w:rPrChange w:id="992" w:author="Cathy Hayes" w:date="2020-01-08T16:06:00Z">
            <w:rPr>
              <w:sz w:val="22"/>
              <w:szCs w:val="22"/>
            </w:rPr>
          </w:rPrChange>
        </w:rPr>
        <w:t>) players are all</w:t>
      </w:r>
      <w:r w:rsidRPr="00724D2B">
        <w:rPr>
          <w:rFonts w:cstheme="minorHAnsi"/>
          <w:rPrChange w:id="993" w:author="Cathy Hayes" w:date="2020-01-08T16:06:00Z">
            <w:rPr>
              <w:sz w:val="22"/>
              <w:szCs w:val="22"/>
            </w:rPr>
          </w:rPrChange>
        </w:rPr>
        <w:t>owed on</w:t>
      </w:r>
      <w:r w:rsidR="0016070C" w:rsidRPr="00724D2B">
        <w:rPr>
          <w:rFonts w:cstheme="minorHAnsi"/>
          <w:rPrChange w:id="994" w:author="Cathy Hayes" w:date="2020-01-08T16:06:00Z">
            <w:rPr>
              <w:sz w:val="22"/>
              <w:szCs w:val="22"/>
            </w:rPr>
          </w:rPrChange>
        </w:rPr>
        <w:t xml:space="preserve"> the field defensively. Ten (10) in a non-competitive game only (4 in the outfield).</w:t>
      </w:r>
    </w:p>
    <w:p w14:paraId="3063DB78" w14:textId="77777777" w:rsidR="00DD264A" w:rsidRPr="00724D2B" w:rsidRDefault="00DD264A" w:rsidP="002D04C0">
      <w:pPr>
        <w:pStyle w:val="ListParagraph"/>
        <w:numPr>
          <w:ilvl w:val="0"/>
          <w:numId w:val="28"/>
        </w:numPr>
        <w:rPr>
          <w:rFonts w:cstheme="minorHAnsi"/>
          <w:rPrChange w:id="995" w:author="Cathy Hayes" w:date="2020-01-08T16:06:00Z">
            <w:rPr>
              <w:sz w:val="22"/>
              <w:szCs w:val="22"/>
            </w:rPr>
          </w:rPrChange>
        </w:rPr>
      </w:pPr>
      <w:r w:rsidRPr="00724D2B">
        <w:rPr>
          <w:rFonts w:cstheme="minorHAnsi"/>
          <w:rPrChange w:id="996" w:author="Cathy Hayes" w:date="2020-01-08T16:06:00Z">
            <w:rPr>
              <w:sz w:val="22"/>
              <w:szCs w:val="22"/>
            </w:rPr>
          </w:rPrChange>
        </w:rPr>
        <w:t>A team cannot play with less than 8 players. Each infield position including the catcher and pitcher position must be manned if a team only has 8 players.</w:t>
      </w:r>
    </w:p>
    <w:p w14:paraId="01E76A22" w14:textId="77777777" w:rsidR="00DD264A" w:rsidRPr="00724D2B" w:rsidRDefault="00DD264A" w:rsidP="002D04C0">
      <w:pPr>
        <w:pStyle w:val="ListParagraph"/>
        <w:numPr>
          <w:ilvl w:val="0"/>
          <w:numId w:val="28"/>
        </w:numPr>
        <w:rPr>
          <w:rFonts w:cstheme="minorHAnsi"/>
          <w:rPrChange w:id="997" w:author="Cathy Hayes" w:date="2020-01-08T16:06:00Z">
            <w:rPr>
              <w:sz w:val="22"/>
              <w:szCs w:val="22"/>
            </w:rPr>
          </w:rPrChange>
        </w:rPr>
      </w:pPr>
      <w:r w:rsidRPr="00724D2B">
        <w:rPr>
          <w:rFonts w:cstheme="minorHAnsi"/>
          <w:rPrChange w:id="998" w:author="Cathy Hayes" w:date="2020-01-08T16:06:00Z">
            <w:rPr>
              <w:sz w:val="22"/>
              <w:szCs w:val="22"/>
            </w:rPr>
          </w:rPrChange>
        </w:rPr>
        <w:t>Each player must play 2 innings defensively.</w:t>
      </w:r>
    </w:p>
    <w:p w14:paraId="25DF3E2B" w14:textId="77777777" w:rsidR="00DD264A" w:rsidRPr="00724D2B" w:rsidRDefault="00DD264A" w:rsidP="002D04C0">
      <w:pPr>
        <w:pStyle w:val="ListParagraph"/>
        <w:numPr>
          <w:ilvl w:val="0"/>
          <w:numId w:val="28"/>
        </w:numPr>
        <w:rPr>
          <w:rFonts w:cstheme="minorHAnsi"/>
          <w:rPrChange w:id="999" w:author="Cathy Hayes" w:date="2020-01-08T16:06:00Z">
            <w:rPr>
              <w:sz w:val="22"/>
              <w:szCs w:val="22"/>
            </w:rPr>
          </w:rPrChange>
        </w:rPr>
      </w:pPr>
      <w:r w:rsidRPr="00724D2B">
        <w:rPr>
          <w:rFonts w:cstheme="minorHAnsi"/>
          <w:rPrChange w:id="1000" w:author="Cathy Hayes" w:date="2020-01-08T16:06:00Z">
            <w:rPr>
              <w:sz w:val="22"/>
              <w:szCs w:val="22"/>
            </w:rPr>
          </w:rPrChange>
        </w:rPr>
        <w:t>All players bat in the order they appear in the line-up throughout the game. If a player arrives after the game has started, he /she will be added at the b</w:t>
      </w:r>
      <w:r w:rsidR="00242B4E" w:rsidRPr="00724D2B">
        <w:rPr>
          <w:rFonts w:cstheme="minorHAnsi"/>
          <w:rPrChange w:id="1001" w:author="Cathy Hayes" w:date="2020-01-08T16:06:00Z">
            <w:rPr>
              <w:sz w:val="22"/>
              <w:szCs w:val="22"/>
            </w:rPr>
          </w:rPrChange>
        </w:rPr>
        <w:t>ottom of the batting order. The opposing coach must be made aware of the late arrival ASAP.</w:t>
      </w:r>
    </w:p>
    <w:p w14:paraId="0060CAB9" w14:textId="77777777" w:rsidR="00242B4E" w:rsidRPr="00724D2B" w:rsidRDefault="00242B4E" w:rsidP="002D04C0">
      <w:pPr>
        <w:pStyle w:val="ListParagraph"/>
        <w:numPr>
          <w:ilvl w:val="0"/>
          <w:numId w:val="28"/>
        </w:numPr>
        <w:rPr>
          <w:rFonts w:cstheme="minorHAnsi"/>
          <w:rPrChange w:id="1002" w:author="Cathy Hayes" w:date="2020-01-08T16:06:00Z">
            <w:rPr>
              <w:sz w:val="22"/>
              <w:szCs w:val="22"/>
            </w:rPr>
          </w:rPrChange>
        </w:rPr>
      </w:pPr>
      <w:r w:rsidRPr="00724D2B">
        <w:rPr>
          <w:rFonts w:cstheme="minorHAnsi"/>
          <w:rPrChange w:id="1003" w:author="Cathy Hayes" w:date="2020-01-08T16:06:00Z">
            <w:rPr>
              <w:sz w:val="22"/>
              <w:szCs w:val="22"/>
            </w:rPr>
          </w:rPrChange>
        </w:rPr>
        <w:t>The number of runs scored in an inning is capped at 5. A side is retired by three outs or 5 runs in an inning</w:t>
      </w:r>
      <w:r w:rsidR="00D62CAF" w:rsidRPr="00724D2B">
        <w:rPr>
          <w:rFonts w:cstheme="minorHAnsi"/>
          <w:rPrChange w:id="1004" w:author="Cathy Hayes" w:date="2020-01-08T16:06:00Z">
            <w:rPr>
              <w:sz w:val="22"/>
              <w:szCs w:val="22"/>
            </w:rPr>
          </w:rPrChange>
        </w:rPr>
        <w:t xml:space="preserve">. </w:t>
      </w:r>
      <w:r w:rsidR="00091C4E" w:rsidRPr="00724D2B">
        <w:rPr>
          <w:rFonts w:cstheme="minorHAnsi"/>
          <w:rPrChange w:id="1005" w:author="Cathy Hayes" w:date="2020-01-08T16:06:00Z">
            <w:rPr>
              <w:sz w:val="22"/>
              <w:szCs w:val="22"/>
            </w:rPr>
          </w:rPrChange>
        </w:rPr>
        <w:t>Once 5 runs are scored their half of the inning is over</w:t>
      </w:r>
      <w:r w:rsidR="00192D2C" w:rsidRPr="00724D2B">
        <w:rPr>
          <w:rFonts w:cstheme="minorHAnsi"/>
          <w:rPrChange w:id="1006" w:author="Cathy Hayes" w:date="2020-01-08T16:06:00Z">
            <w:rPr>
              <w:sz w:val="22"/>
              <w:szCs w:val="22"/>
            </w:rPr>
          </w:rPrChange>
        </w:rPr>
        <w:t xml:space="preserve">, additional base runners who may score during the play are not counted. The only exception to this rule is </w:t>
      </w:r>
      <w:r w:rsidR="002A2476" w:rsidRPr="00724D2B">
        <w:rPr>
          <w:rFonts w:cstheme="minorHAnsi"/>
          <w:rPrChange w:id="1007" w:author="Cathy Hayes" w:date="2020-01-08T16:06:00Z">
            <w:rPr>
              <w:sz w:val="22"/>
              <w:szCs w:val="22"/>
            </w:rPr>
          </w:rPrChange>
        </w:rPr>
        <w:t>for the last full inning of the game.</w:t>
      </w:r>
      <w:r w:rsidR="00AB4B8C" w:rsidRPr="00724D2B">
        <w:rPr>
          <w:rFonts w:cstheme="minorHAnsi"/>
          <w:rPrChange w:id="1008" w:author="Cathy Hayes" w:date="2020-01-08T16:06:00Z">
            <w:rPr>
              <w:sz w:val="22"/>
              <w:szCs w:val="22"/>
            </w:rPr>
          </w:rPrChange>
        </w:rPr>
        <w:t xml:space="preserve"> </w:t>
      </w:r>
      <w:r w:rsidR="0067667E" w:rsidRPr="00724D2B">
        <w:rPr>
          <w:rFonts w:cstheme="minorHAnsi"/>
          <w:rPrChange w:id="1009" w:author="Cathy Hayes" w:date="2020-01-08T16:06:00Z">
            <w:rPr>
              <w:sz w:val="22"/>
              <w:szCs w:val="22"/>
            </w:rPr>
          </w:rPrChange>
        </w:rPr>
        <w:t xml:space="preserve">If </w:t>
      </w:r>
      <w:r w:rsidR="0067667E" w:rsidRPr="00724D2B">
        <w:rPr>
          <w:rFonts w:cstheme="minorHAnsi"/>
          <w:rPrChange w:id="1010" w:author="Cathy Hayes" w:date="2020-01-08T16:06:00Z">
            <w:rPr>
              <w:sz w:val="22"/>
              <w:szCs w:val="22"/>
            </w:rPr>
          </w:rPrChange>
        </w:rPr>
        <w:lastRenderedPageBreak/>
        <w:t xml:space="preserve">the game is going to be shortened </w:t>
      </w:r>
      <w:r w:rsidR="0035128C" w:rsidRPr="00724D2B">
        <w:rPr>
          <w:rFonts w:cstheme="minorHAnsi"/>
          <w:rPrChange w:id="1011" w:author="Cathy Hayes" w:date="2020-01-08T16:06:00Z">
            <w:rPr>
              <w:sz w:val="22"/>
              <w:szCs w:val="22"/>
            </w:rPr>
          </w:rPrChange>
        </w:rPr>
        <w:t>due to the time limit or darkness, the umpire shall ann</w:t>
      </w:r>
      <w:r w:rsidR="00695293" w:rsidRPr="00724D2B">
        <w:rPr>
          <w:rFonts w:cstheme="minorHAnsi"/>
          <w:rPrChange w:id="1012" w:author="Cathy Hayes" w:date="2020-01-08T16:06:00Z">
            <w:rPr>
              <w:sz w:val="22"/>
              <w:szCs w:val="22"/>
            </w:rPr>
          </w:rPrChange>
        </w:rPr>
        <w:t>ounce the last inning and the 5-</w:t>
      </w:r>
      <w:r w:rsidR="0035128C" w:rsidRPr="00724D2B">
        <w:rPr>
          <w:rFonts w:cstheme="minorHAnsi"/>
          <w:rPrChange w:id="1013" w:author="Cathy Hayes" w:date="2020-01-08T16:06:00Z">
            <w:rPr>
              <w:sz w:val="22"/>
              <w:szCs w:val="22"/>
            </w:rPr>
          </w:rPrChange>
        </w:rPr>
        <w:t>run cap will not apply.</w:t>
      </w:r>
    </w:p>
    <w:p w14:paraId="1C4DD02F" w14:textId="2D2C0F5C" w:rsidR="0035128C" w:rsidRPr="00724D2B" w:rsidRDefault="0035128C" w:rsidP="002D04C0">
      <w:pPr>
        <w:pStyle w:val="ListParagraph"/>
        <w:numPr>
          <w:ilvl w:val="0"/>
          <w:numId w:val="28"/>
        </w:numPr>
        <w:rPr>
          <w:rFonts w:cstheme="minorHAnsi"/>
          <w:rPrChange w:id="1014" w:author="Cathy Hayes" w:date="2020-01-08T16:06:00Z">
            <w:rPr>
              <w:sz w:val="22"/>
              <w:szCs w:val="22"/>
            </w:rPr>
          </w:rPrChange>
        </w:rPr>
      </w:pPr>
      <w:r w:rsidRPr="00724D2B">
        <w:rPr>
          <w:rFonts w:cstheme="minorHAnsi"/>
          <w:rPrChange w:id="1015" w:author="Cathy Hayes" w:date="2020-01-08T16:06:00Z">
            <w:rPr>
              <w:sz w:val="22"/>
              <w:szCs w:val="22"/>
            </w:rPr>
          </w:rPrChange>
        </w:rPr>
        <w:t xml:space="preserve">Stolen bases: A player may steal a base only </w:t>
      </w:r>
      <w:r w:rsidR="00B87C4F" w:rsidRPr="00724D2B">
        <w:rPr>
          <w:rFonts w:cstheme="minorHAnsi"/>
          <w:rPrChange w:id="1016" w:author="Cathy Hayes" w:date="2020-01-08T16:06:00Z">
            <w:rPr>
              <w:sz w:val="22"/>
              <w:szCs w:val="22"/>
            </w:rPr>
          </w:rPrChange>
        </w:rPr>
        <w:t>if the ball gets past the Pitcher</w:t>
      </w:r>
      <w:r w:rsidR="001572FF" w:rsidRPr="00724D2B">
        <w:rPr>
          <w:rFonts w:cstheme="minorHAnsi"/>
          <w:rPrChange w:id="1017" w:author="Cathy Hayes" w:date="2020-01-08T16:06:00Z">
            <w:rPr>
              <w:sz w:val="22"/>
              <w:szCs w:val="22"/>
            </w:rPr>
          </w:rPrChange>
        </w:rPr>
        <w:t xml:space="preserve"> or </w:t>
      </w:r>
      <w:r w:rsidR="00B87C4F" w:rsidRPr="00724D2B">
        <w:rPr>
          <w:rFonts w:cstheme="minorHAnsi"/>
          <w:rPrChange w:id="1018" w:author="Cathy Hayes" w:date="2020-01-08T16:06:00Z">
            <w:rPr>
              <w:sz w:val="22"/>
              <w:szCs w:val="22"/>
            </w:rPr>
          </w:rPrChange>
        </w:rPr>
        <w:t xml:space="preserve">the Catcher (catcher must take one step to retrieve the ball), </w:t>
      </w:r>
      <w:r w:rsidR="00973E51" w:rsidRPr="00724D2B">
        <w:rPr>
          <w:rFonts w:cstheme="minorHAnsi"/>
          <w:rPrChange w:id="1019" w:author="Cathy Hayes" w:date="2020-01-08T16:06:00Z">
            <w:rPr>
              <w:sz w:val="22"/>
              <w:szCs w:val="22"/>
            </w:rPr>
          </w:rPrChange>
        </w:rPr>
        <w:t>or if an offensive player mi</w:t>
      </w:r>
      <w:r w:rsidR="00695293" w:rsidRPr="00724D2B">
        <w:rPr>
          <w:rFonts w:cstheme="minorHAnsi"/>
          <w:rPrChange w:id="1020" w:author="Cathy Hayes" w:date="2020-01-08T16:06:00Z">
            <w:rPr>
              <w:sz w:val="22"/>
              <w:szCs w:val="22"/>
            </w:rPr>
          </w:rPrChange>
        </w:rPr>
        <w:t>sses the ball trying to throw-</w:t>
      </w:r>
      <w:r w:rsidR="00973E51" w:rsidRPr="00724D2B">
        <w:rPr>
          <w:rFonts w:cstheme="minorHAnsi"/>
          <w:rPrChange w:id="1021" w:author="Cathy Hayes" w:date="2020-01-08T16:06:00Z">
            <w:rPr>
              <w:sz w:val="22"/>
              <w:szCs w:val="22"/>
            </w:rPr>
          </w:rPrChange>
        </w:rPr>
        <w:t>out a runner</w:t>
      </w:r>
      <w:r w:rsidR="00695293" w:rsidRPr="00724D2B">
        <w:rPr>
          <w:rFonts w:cstheme="minorHAnsi"/>
          <w:rPrChange w:id="1022" w:author="Cathy Hayes" w:date="2020-01-08T16:06:00Z">
            <w:rPr>
              <w:sz w:val="22"/>
              <w:szCs w:val="22"/>
            </w:rPr>
          </w:rPrChange>
        </w:rPr>
        <w:t xml:space="preserve"> (overthrows)</w:t>
      </w:r>
      <w:r w:rsidR="00BC6022" w:rsidRPr="00724D2B">
        <w:rPr>
          <w:rFonts w:cstheme="minorHAnsi"/>
          <w:rPrChange w:id="1023" w:author="Cathy Hayes" w:date="2020-01-08T16:06:00Z">
            <w:rPr>
              <w:sz w:val="22"/>
              <w:szCs w:val="22"/>
            </w:rPr>
          </w:rPrChange>
        </w:rPr>
        <w:t>. Base runners may only a</w:t>
      </w:r>
      <w:r w:rsidR="0016070C" w:rsidRPr="00724D2B">
        <w:rPr>
          <w:rFonts w:cstheme="minorHAnsi"/>
          <w:rPrChange w:id="1024" w:author="Cathy Hayes" w:date="2020-01-08T16:06:00Z">
            <w:rPr>
              <w:sz w:val="22"/>
              <w:szCs w:val="22"/>
            </w:rPr>
          </w:rPrChange>
        </w:rPr>
        <w:t xml:space="preserve">dvance one base per over-thrown </w:t>
      </w:r>
      <w:r w:rsidR="00313243" w:rsidRPr="00724D2B">
        <w:rPr>
          <w:rFonts w:cstheme="minorHAnsi"/>
          <w:rPrChange w:id="1025" w:author="Cathy Hayes" w:date="2020-01-08T16:06:00Z">
            <w:rPr>
              <w:sz w:val="22"/>
              <w:szCs w:val="22"/>
            </w:rPr>
          </w:rPrChange>
        </w:rPr>
        <w:t>b</w:t>
      </w:r>
      <w:r w:rsidR="007607F9" w:rsidRPr="00724D2B">
        <w:rPr>
          <w:rFonts w:cstheme="minorHAnsi"/>
          <w:rPrChange w:id="1026" w:author="Cathy Hayes" w:date="2020-01-08T16:06:00Z">
            <w:rPr>
              <w:sz w:val="22"/>
              <w:szCs w:val="22"/>
            </w:rPr>
          </w:rPrChange>
        </w:rPr>
        <w:t>ase</w:t>
      </w:r>
      <w:r w:rsidR="00BC6022" w:rsidRPr="00724D2B">
        <w:rPr>
          <w:rFonts w:cstheme="minorHAnsi"/>
          <w:rPrChange w:id="1027" w:author="Cathy Hayes" w:date="2020-01-08T16:06:00Z">
            <w:rPr>
              <w:sz w:val="22"/>
              <w:szCs w:val="22"/>
            </w:rPr>
          </w:rPrChange>
        </w:rPr>
        <w:t xml:space="preserve">. </w:t>
      </w:r>
      <w:r w:rsidR="001572FF" w:rsidRPr="00724D2B">
        <w:rPr>
          <w:rFonts w:cstheme="minorHAnsi"/>
          <w:rPrChange w:id="1028" w:author="Cathy Hayes" w:date="2020-01-08T16:06:00Z">
            <w:rPr>
              <w:sz w:val="22"/>
              <w:szCs w:val="22"/>
            </w:rPr>
          </w:rPrChange>
        </w:rPr>
        <w:t>Runners</w:t>
      </w:r>
      <w:r w:rsidR="0085360E" w:rsidRPr="00724D2B">
        <w:rPr>
          <w:rFonts w:cstheme="minorHAnsi"/>
          <w:rPrChange w:id="1029" w:author="Cathy Hayes" w:date="2020-01-08T16:06:00Z">
            <w:rPr>
              <w:sz w:val="22"/>
              <w:szCs w:val="22"/>
            </w:rPr>
          </w:rPrChange>
        </w:rPr>
        <w:t xml:space="preserve"> may advance at their own risk </w:t>
      </w:r>
      <w:r w:rsidR="00A148D7" w:rsidRPr="00724D2B">
        <w:rPr>
          <w:rFonts w:cstheme="minorHAnsi"/>
          <w:rPrChange w:id="1030" w:author="Cathy Hayes" w:date="2020-01-08T16:06:00Z">
            <w:rPr>
              <w:sz w:val="22"/>
              <w:szCs w:val="22"/>
            </w:rPr>
          </w:rPrChange>
        </w:rPr>
        <w:t>as soon as the ball crosses</w:t>
      </w:r>
      <w:r w:rsidR="007C30EA" w:rsidRPr="00724D2B">
        <w:rPr>
          <w:rFonts w:cstheme="minorHAnsi"/>
          <w:rPrChange w:id="1031" w:author="Cathy Hayes" w:date="2020-01-08T16:06:00Z">
            <w:rPr>
              <w:sz w:val="22"/>
              <w:szCs w:val="22"/>
            </w:rPr>
          </w:rPrChange>
        </w:rPr>
        <w:t xml:space="preserve"> the plate</w:t>
      </w:r>
      <w:r w:rsidR="00136486" w:rsidRPr="00724D2B">
        <w:rPr>
          <w:rFonts w:cstheme="minorHAnsi"/>
          <w:rPrChange w:id="1032" w:author="Cathy Hayes" w:date="2020-01-08T16:06:00Z">
            <w:rPr>
              <w:sz w:val="22"/>
              <w:szCs w:val="22"/>
            </w:rPr>
          </w:rPrChange>
        </w:rPr>
        <w:t>. However, if in the umpire's opinion the catcher does not need to step to get the ball, the runner must return. The runner will not be called out for running but they will have to return to the previous base. If the player le</w:t>
      </w:r>
      <w:r w:rsidR="00CB4B76" w:rsidRPr="00724D2B">
        <w:rPr>
          <w:rFonts w:cstheme="minorHAnsi"/>
          <w:rPrChange w:id="1033" w:author="Cathy Hayes" w:date="2020-01-08T16:06:00Z">
            <w:rPr>
              <w:sz w:val="22"/>
              <w:szCs w:val="22"/>
            </w:rPr>
          </w:rPrChange>
        </w:rPr>
        <w:t>aves before the ball crosses</w:t>
      </w:r>
      <w:r w:rsidR="00136486" w:rsidRPr="00724D2B">
        <w:rPr>
          <w:rFonts w:cstheme="minorHAnsi"/>
          <w:rPrChange w:id="1034" w:author="Cathy Hayes" w:date="2020-01-08T16:06:00Z">
            <w:rPr>
              <w:sz w:val="22"/>
              <w:szCs w:val="22"/>
            </w:rPr>
          </w:rPrChange>
        </w:rPr>
        <w:t xml:space="preserve"> </w:t>
      </w:r>
      <w:r w:rsidR="00CB4B76" w:rsidRPr="00724D2B">
        <w:rPr>
          <w:rFonts w:cstheme="minorHAnsi"/>
          <w:rPrChange w:id="1035" w:author="Cathy Hayes" w:date="2020-01-08T16:06:00Z">
            <w:rPr>
              <w:sz w:val="22"/>
              <w:szCs w:val="22"/>
            </w:rPr>
          </w:rPrChange>
        </w:rPr>
        <w:t>home plate</w:t>
      </w:r>
      <w:r w:rsidR="00136486" w:rsidRPr="00724D2B">
        <w:rPr>
          <w:rFonts w:cstheme="minorHAnsi"/>
          <w:rPrChange w:id="1036" w:author="Cathy Hayes" w:date="2020-01-08T16:06:00Z">
            <w:rPr>
              <w:sz w:val="22"/>
              <w:szCs w:val="22"/>
            </w:rPr>
          </w:rPrChange>
        </w:rPr>
        <w:t xml:space="preserve"> he must return to the previ</w:t>
      </w:r>
      <w:r w:rsidR="00CB4B76" w:rsidRPr="00724D2B">
        <w:rPr>
          <w:rFonts w:cstheme="minorHAnsi"/>
          <w:rPrChange w:id="1037" w:author="Cathy Hayes" w:date="2020-01-08T16:06:00Z">
            <w:rPr>
              <w:sz w:val="22"/>
              <w:szCs w:val="22"/>
            </w:rPr>
          </w:rPrChange>
        </w:rPr>
        <w:t>ous base unless the ball is hit into the field of play.</w:t>
      </w:r>
    </w:p>
    <w:p w14:paraId="70385EA9" w14:textId="77777777" w:rsidR="00CB4B76" w:rsidRPr="00724D2B" w:rsidRDefault="007607F9" w:rsidP="002D04C0">
      <w:pPr>
        <w:pStyle w:val="ListParagraph"/>
        <w:numPr>
          <w:ilvl w:val="0"/>
          <w:numId w:val="28"/>
        </w:numPr>
        <w:rPr>
          <w:rFonts w:cstheme="minorHAnsi"/>
          <w:rPrChange w:id="1038" w:author="Cathy Hayes" w:date="2020-01-08T16:06:00Z">
            <w:rPr>
              <w:sz w:val="22"/>
              <w:szCs w:val="22"/>
            </w:rPr>
          </w:rPrChange>
        </w:rPr>
      </w:pPr>
      <w:r w:rsidRPr="00724D2B">
        <w:rPr>
          <w:rFonts w:cstheme="minorHAnsi"/>
          <w:rPrChange w:id="1039" w:author="Cathy Hayes" w:date="2020-01-08T16:06:00Z">
            <w:rPr>
              <w:sz w:val="22"/>
              <w:szCs w:val="22"/>
            </w:rPr>
          </w:rPrChange>
        </w:rPr>
        <w:t>Base Hits to the Outfield: As soon as the ball comes back to the infield (Must be in the infielder's glove and under control) the base runners must stop at the base they are going towards.</w:t>
      </w:r>
    </w:p>
    <w:p w14:paraId="3D945B7A" w14:textId="77777777" w:rsidR="007607F9" w:rsidRPr="00724D2B" w:rsidRDefault="007607F9" w:rsidP="002D04C0">
      <w:pPr>
        <w:pStyle w:val="ListParagraph"/>
        <w:numPr>
          <w:ilvl w:val="0"/>
          <w:numId w:val="28"/>
        </w:numPr>
        <w:rPr>
          <w:rFonts w:cstheme="minorHAnsi"/>
          <w:rPrChange w:id="1040" w:author="Cathy Hayes" w:date="2020-01-08T16:06:00Z">
            <w:rPr>
              <w:sz w:val="22"/>
              <w:szCs w:val="22"/>
            </w:rPr>
          </w:rPrChange>
        </w:rPr>
      </w:pPr>
      <w:r w:rsidRPr="00724D2B">
        <w:rPr>
          <w:rFonts w:cstheme="minorHAnsi"/>
          <w:rPrChange w:id="1041" w:author="Cathy Hayes" w:date="2020-01-08T16:06:00Z">
            <w:rPr>
              <w:sz w:val="22"/>
              <w:szCs w:val="22"/>
            </w:rPr>
          </w:rPrChange>
        </w:rPr>
        <w:t>Free Substitutions: Coaches need not exchange substitutions during every inning, except for pitchers and catchers.</w:t>
      </w:r>
    </w:p>
    <w:p w14:paraId="7F862850" w14:textId="77777777" w:rsidR="007607F9" w:rsidRPr="00724D2B" w:rsidRDefault="0016070C" w:rsidP="002D04C0">
      <w:pPr>
        <w:pStyle w:val="ListParagraph"/>
        <w:numPr>
          <w:ilvl w:val="0"/>
          <w:numId w:val="28"/>
        </w:numPr>
        <w:rPr>
          <w:rFonts w:cstheme="minorHAnsi"/>
          <w:rPrChange w:id="1042" w:author="Cathy Hayes" w:date="2020-01-08T16:06:00Z">
            <w:rPr>
              <w:sz w:val="22"/>
              <w:szCs w:val="22"/>
            </w:rPr>
          </w:rPrChange>
        </w:rPr>
      </w:pPr>
      <w:r w:rsidRPr="00724D2B">
        <w:rPr>
          <w:rFonts w:cstheme="minorHAnsi"/>
          <w:rPrChange w:id="1043" w:author="Cathy Hayes" w:date="2020-01-08T16:06:00Z">
            <w:rPr>
              <w:sz w:val="22"/>
              <w:szCs w:val="22"/>
            </w:rPr>
          </w:rPrChange>
        </w:rPr>
        <w:t>Games have a maximum 2-</w:t>
      </w:r>
      <w:r w:rsidR="001E0F14" w:rsidRPr="00724D2B">
        <w:rPr>
          <w:rFonts w:cstheme="minorHAnsi"/>
          <w:rPrChange w:id="1044" w:author="Cathy Hayes" w:date="2020-01-08T16:06:00Z">
            <w:rPr>
              <w:sz w:val="22"/>
              <w:szCs w:val="22"/>
            </w:rPr>
          </w:rPrChange>
        </w:rPr>
        <w:t xml:space="preserve">hour time limit. </w:t>
      </w:r>
      <w:r w:rsidR="004B7E87" w:rsidRPr="00724D2B">
        <w:rPr>
          <w:rFonts w:cstheme="minorHAnsi"/>
          <w:rPrChange w:id="1045" w:author="Cathy Hayes" w:date="2020-01-08T16:06:00Z">
            <w:rPr>
              <w:sz w:val="22"/>
              <w:szCs w:val="22"/>
            </w:rPr>
          </w:rPrChange>
        </w:rPr>
        <w:t>No new inning is to start if the Umpire deems that it cannot be re</w:t>
      </w:r>
      <w:r w:rsidRPr="00724D2B">
        <w:rPr>
          <w:rFonts w:cstheme="minorHAnsi"/>
          <w:rPrChange w:id="1046" w:author="Cathy Hayes" w:date="2020-01-08T16:06:00Z">
            <w:rPr>
              <w:sz w:val="22"/>
              <w:szCs w:val="22"/>
            </w:rPr>
          </w:rPrChange>
        </w:rPr>
        <w:t>asonably completed within the 2-</w:t>
      </w:r>
      <w:r w:rsidR="004B7E87" w:rsidRPr="00724D2B">
        <w:rPr>
          <w:rFonts w:cstheme="minorHAnsi"/>
          <w:rPrChange w:id="1047" w:author="Cathy Hayes" w:date="2020-01-08T16:06:00Z">
            <w:rPr>
              <w:sz w:val="22"/>
              <w:szCs w:val="22"/>
            </w:rPr>
          </w:rPrChange>
        </w:rPr>
        <w:t xml:space="preserve">hour time limit </w:t>
      </w:r>
      <w:r w:rsidR="00FC64C7" w:rsidRPr="00724D2B">
        <w:rPr>
          <w:rFonts w:cstheme="minorHAnsi"/>
          <w:rPrChange w:id="1048" w:author="Cathy Hayes" w:date="2020-01-08T16:06:00Z">
            <w:rPr>
              <w:sz w:val="22"/>
              <w:szCs w:val="22"/>
            </w:rPr>
          </w:rPrChange>
        </w:rPr>
        <w:t>or the game is called at the time limit</w:t>
      </w:r>
      <w:r w:rsidR="00FF4665" w:rsidRPr="00724D2B">
        <w:rPr>
          <w:rFonts w:cstheme="minorHAnsi"/>
          <w:rPrChange w:id="1049" w:author="Cathy Hayes" w:date="2020-01-08T16:06:00Z">
            <w:rPr>
              <w:sz w:val="22"/>
              <w:szCs w:val="22"/>
            </w:rPr>
          </w:rPrChange>
        </w:rPr>
        <w:t>. In those cases</w:t>
      </w:r>
      <w:r w:rsidRPr="00724D2B">
        <w:rPr>
          <w:rFonts w:cstheme="minorHAnsi"/>
          <w:rPrChange w:id="1050" w:author="Cathy Hayes" w:date="2020-01-08T16:06:00Z">
            <w:rPr>
              <w:sz w:val="22"/>
              <w:szCs w:val="22"/>
            </w:rPr>
          </w:rPrChange>
        </w:rPr>
        <w:t>,</w:t>
      </w:r>
      <w:r w:rsidR="00FF4665" w:rsidRPr="00724D2B">
        <w:rPr>
          <w:rFonts w:cstheme="minorHAnsi"/>
          <w:rPrChange w:id="1051" w:author="Cathy Hayes" w:date="2020-01-08T16:06:00Z">
            <w:rPr>
              <w:sz w:val="22"/>
              <w:szCs w:val="22"/>
            </w:rPr>
          </w:rPrChange>
        </w:rPr>
        <w:t xml:space="preserve"> t</w:t>
      </w:r>
      <w:r w:rsidR="009004B4" w:rsidRPr="00724D2B">
        <w:rPr>
          <w:rFonts w:cstheme="minorHAnsi"/>
          <w:rPrChange w:id="1052" w:author="Cathy Hayes" w:date="2020-01-08T16:06:00Z">
            <w:rPr>
              <w:sz w:val="22"/>
              <w:szCs w:val="22"/>
            </w:rPr>
          </w:rPrChange>
        </w:rPr>
        <w:t>he score will revert back to the last completed inning.</w:t>
      </w:r>
    </w:p>
    <w:p w14:paraId="58C592D3" w14:textId="77777777" w:rsidR="00FF4665" w:rsidRPr="00724D2B" w:rsidRDefault="00FF4665" w:rsidP="00FF4665">
      <w:pPr>
        <w:pStyle w:val="ListParagraph"/>
        <w:rPr>
          <w:rFonts w:cstheme="minorHAnsi"/>
          <w:rPrChange w:id="1053" w:author="Cathy Hayes" w:date="2020-01-08T16:06:00Z">
            <w:rPr>
              <w:sz w:val="22"/>
              <w:szCs w:val="22"/>
            </w:rPr>
          </w:rPrChange>
        </w:rPr>
      </w:pPr>
    </w:p>
    <w:p w14:paraId="2E9E9BF8" w14:textId="6902F7D9" w:rsidR="00FF4665" w:rsidRPr="00724D2B" w:rsidRDefault="00FF4665" w:rsidP="00FF4665">
      <w:pPr>
        <w:jc w:val="both"/>
        <w:rPr>
          <w:rFonts w:cstheme="minorHAnsi"/>
          <w:b/>
          <w:rPrChange w:id="1054" w:author="Cathy Hayes" w:date="2020-01-08T16:06:00Z">
            <w:rPr>
              <w:b/>
            </w:rPr>
          </w:rPrChange>
        </w:rPr>
      </w:pPr>
      <w:r w:rsidRPr="00D6672F">
        <w:rPr>
          <w:rFonts w:cstheme="minorHAnsi"/>
          <w:b/>
        </w:rPr>
        <w:t>Minor League Softball (</w:t>
      </w:r>
      <w:r w:rsidR="00BD482C" w:rsidRPr="00724D2B">
        <w:rPr>
          <w:rFonts w:cstheme="minorHAnsi"/>
          <w:b/>
          <w:rPrChange w:id="1055" w:author="Cathy Hayes" w:date="2020-01-08T16:06:00Z">
            <w:rPr>
              <w:b/>
            </w:rPr>
          </w:rPrChange>
        </w:rPr>
        <w:t>7</w:t>
      </w:r>
      <w:r w:rsidRPr="00724D2B">
        <w:rPr>
          <w:rFonts w:cstheme="minorHAnsi"/>
          <w:b/>
          <w:rPrChange w:id="1056" w:author="Cathy Hayes" w:date="2020-01-08T16:06:00Z">
            <w:rPr>
              <w:b/>
            </w:rPr>
          </w:rPrChange>
        </w:rPr>
        <w:t>-</w:t>
      </w:r>
      <w:r w:rsidR="001F0AC5" w:rsidRPr="00724D2B">
        <w:rPr>
          <w:rFonts w:cstheme="minorHAnsi"/>
          <w:b/>
          <w:rPrChange w:id="1057" w:author="Cathy Hayes" w:date="2020-01-08T16:06:00Z">
            <w:rPr>
              <w:b/>
            </w:rPr>
          </w:rPrChange>
        </w:rPr>
        <w:t xml:space="preserve">11 </w:t>
      </w:r>
      <w:r w:rsidRPr="00724D2B">
        <w:rPr>
          <w:rFonts w:cstheme="minorHAnsi"/>
          <w:b/>
          <w:rPrChange w:id="1058" w:author="Cathy Hayes" w:date="2020-01-08T16:06:00Z">
            <w:rPr>
              <w:b/>
            </w:rPr>
          </w:rPrChange>
        </w:rPr>
        <w:t>Year</w:t>
      </w:r>
      <w:r w:rsidR="0016070C" w:rsidRPr="00724D2B">
        <w:rPr>
          <w:rFonts w:cstheme="minorHAnsi"/>
          <w:b/>
          <w:rPrChange w:id="1059" w:author="Cathy Hayes" w:date="2020-01-08T16:06:00Z">
            <w:rPr>
              <w:b/>
            </w:rPr>
          </w:rPrChange>
        </w:rPr>
        <w:t>s</w:t>
      </w:r>
      <w:r w:rsidRPr="00724D2B">
        <w:rPr>
          <w:rFonts w:cstheme="minorHAnsi"/>
          <w:b/>
          <w:rPrChange w:id="1060" w:author="Cathy Hayes" w:date="2020-01-08T16:06:00Z">
            <w:rPr>
              <w:b/>
            </w:rPr>
          </w:rPrChange>
        </w:rPr>
        <w:t xml:space="preserve"> Old) Rules</w:t>
      </w:r>
    </w:p>
    <w:p w14:paraId="15D2417A" w14:textId="77777777" w:rsidR="00FF4665" w:rsidRPr="00724D2B" w:rsidRDefault="00FF4665" w:rsidP="00FF4665">
      <w:pPr>
        <w:pStyle w:val="ListParagraph"/>
        <w:numPr>
          <w:ilvl w:val="0"/>
          <w:numId w:val="29"/>
        </w:numPr>
        <w:jc w:val="both"/>
        <w:rPr>
          <w:rFonts w:cstheme="minorHAnsi"/>
          <w:rPrChange w:id="1061" w:author="Cathy Hayes" w:date="2020-01-08T16:06:00Z">
            <w:rPr>
              <w:sz w:val="22"/>
              <w:szCs w:val="22"/>
            </w:rPr>
          </w:rPrChange>
        </w:rPr>
      </w:pPr>
      <w:r w:rsidRPr="00724D2B">
        <w:rPr>
          <w:rFonts w:cstheme="minorHAnsi"/>
          <w:rPrChange w:id="1062" w:author="Cathy Hayes" w:date="2020-01-08T16:06:00Z">
            <w:rPr>
              <w:sz w:val="22"/>
              <w:szCs w:val="22"/>
            </w:rPr>
          </w:rPrChange>
        </w:rPr>
        <w:t>The game length will be 6 innings with each team batting through their entire lineup.</w:t>
      </w:r>
    </w:p>
    <w:p w14:paraId="3E26AAA1" w14:textId="77777777" w:rsidR="00FF4665" w:rsidRPr="00724D2B" w:rsidRDefault="0016070C" w:rsidP="00FF4665">
      <w:pPr>
        <w:pStyle w:val="ListParagraph"/>
        <w:numPr>
          <w:ilvl w:val="0"/>
          <w:numId w:val="29"/>
        </w:numPr>
        <w:jc w:val="both"/>
        <w:rPr>
          <w:rFonts w:cstheme="minorHAnsi"/>
          <w:rPrChange w:id="1063" w:author="Cathy Hayes" w:date="2020-01-08T16:06:00Z">
            <w:rPr>
              <w:sz w:val="22"/>
              <w:szCs w:val="22"/>
            </w:rPr>
          </w:rPrChange>
        </w:rPr>
      </w:pPr>
      <w:r w:rsidRPr="00724D2B">
        <w:rPr>
          <w:rFonts w:cstheme="minorHAnsi"/>
          <w:rPrChange w:id="1064" w:author="Cathy Hayes" w:date="2020-01-08T16:06:00Z">
            <w:rPr>
              <w:sz w:val="22"/>
              <w:szCs w:val="22"/>
            </w:rPr>
          </w:rPrChange>
        </w:rPr>
        <w:t>Nine (9)</w:t>
      </w:r>
      <w:r w:rsidR="00FF4665" w:rsidRPr="00724D2B">
        <w:rPr>
          <w:rFonts w:cstheme="minorHAnsi"/>
          <w:rPrChange w:id="1065" w:author="Cathy Hayes" w:date="2020-01-08T16:06:00Z">
            <w:rPr>
              <w:sz w:val="22"/>
              <w:szCs w:val="22"/>
            </w:rPr>
          </w:rPrChange>
        </w:rPr>
        <w:t xml:space="preserve"> players are allowed on the field defensively</w:t>
      </w:r>
      <w:r w:rsidRPr="00724D2B">
        <w:rPr>
          <w:rFonts w:cstheme="minorHAnsi"/>
          <w:rPrChange w:id="1066" w:author="Cathy Hayes" w:date="2020-01-08T16:06:00Z">
            <w:rPr>
              <w:sz w:val="22"/>
              <w:szCs w:val="22"/>
            </w:rPr>
          </w:rPrChange>
        </w:rPr>
        <w:t>.</w:t>
      </w:r>
      <w:r w:rsidR="00FF4665" w:rsidRPr="00724D2B">
        <w:rPr>
          <w:rFonts w:cstheme="minorHAnsi"/>
          <w:rPrChange w:id="1067" w:author="Cathy Hayes" w:date="2020-01-08T16:06:00Z">
            <w:rPr>
              <w:sz w:val="22"/>
              <w:szCs w:val="22"/>
            </w:rPr>
          </w:rPrChange>
        </w:rPr>
        <w:t xml:space="preserve"> </w:t>
      </w:r>
      <w:r w:rsidRPr="00724D2B">
        <w:rPr>
          <w:rFonts w:cstheme="minorHAnsi"/>
          <w:rPrChange w:id="1068" w:author="Cathy Hayes" w:date="2020-01-08T16:06:00Z">
            <w:rPr>
              <w:sz w:val="22"/>
              <w:szCs w:val="22"/>
            </w:rPr>
          </w:rPrChange>
        </w:rPr>
        <w:t>Ten (10) in a non-competitive game only (4 in the outfield).</w:t>
      </w:r>
    </w:p>
    <w:p w14:paraId="6C6CBD00" w14:textId="77777777" w:rsidR="00FF4665" w:rsidRPr="00724D2B" w:rsidRDefault="00FF4665" w:rsidP="00FF4665">
      <w:pPr>
        <w:pStyle w:val="ListParagraph"/>
        <w:numPr>
          <w:ilvl w:val="0"/>
          <w:numId w:val="29"/>
        </w:numPr>
        <w:jc w:val="both"/>
        <w:rPr>
          <w:rFonts w:cstheme="minorHAnsi"/>
          <w:rPrChange w:id="1069" w:author="Cathy Hayes" w:date="2020-01-08T16:06:00Z">
            <w:rPr>
              <w:sz w:val="22"/>
              <w:szCs w:val="22"/>
            </w:rPr>
          </w:rPrChange>
        </w:rPr>
      </w:pPr>
      <w:r w:rsidRPr="00724D2B">
        <w:rPr>
          <w:rFonts w:cstheme="minorHAnsi"/>
          <w:rPrChange w:id="1070" w:author="Cathy Hayes" w:date="2020-01-08T16:06:00Z">
            <w:rPr>
              <w:sz w:val="22"/>
              <w:szCs w:val="22"/>
            </w:rPr>
          </w:rPrChange>
        </w:rPr>
        <w:t>A team cannot play with less than 8 players. Each infield position including the catcher and pitcher position must be manned if a team only has 8 players.</w:t>
      </w:r>
    </w:p>
    <w:p w14:paraId="229B9307" w14:textId="77777777" w:rsidR="00FF4665" w:rsidRPr="00724D2B" w:rsidRDefault="00FF4665" w:rsidP="00FF4665">
      <w:pPr>
        <w:pStyle w:val="ListParagraph"/>
        <w:numPr>
          <w:ilvl w:val="0"/>
          <w:numId w:val="29"/>
        </w:numPr>
        <w:rPr>
          <w:rFonts w:cstheme="minorHAnsi"/>
          <w:rPrChange w:id="1071" w:author="Cathy Hayes" w:date="2020-01-08T16:06:00Z">
            <w:rPr>
              <w:sz w:val="22"/>
              <w:szCs w:val="22"/>
            </w:rPr>
          </w:rPrChange>
        </w:rPr>
      </w:pPr>
      <w:r w:rsidRPr="00724D2B">
        <w:rPr>
          <w:rFonts w:cstheme="minorHAnsi"/>
          <w:rPrChange w:id="1072" w:author="Cathy Hayes" w:date="2020-01-08T16:06:00Z">
            <w:rPr>
              <w:sz w:val="22"/>
              <w:szCs w:val="22"/>
            </w:rPr>
          </w:rPrChange>
        </w:rPr>
        <w:t>Each player must play 2 innings defensively.</w:t>
      </w:r>
    </w:p>
    <w:p w14:paraId="456427EB" w14:textId="3F501AF7" w:rsidR="00FF4665" w:rsidRPr="00724D2B" w:rsidRDefault="00FF4665" w:rsidP="00FF4665">
      <w:pPr>
        <w:pStyle w:val="ListParagraph"/>
        <w:numPr>
          <w:ilvl w:val="0"/>
          <w:numId w:val="29"/>
        </w:numPr>
        <w:jc w:val="both"/>
        <w:rPr>
          <w:rFonts w:cstheme="minorHAnsi"/>
          <w:rPrChange w:id="1073" w:author="Cathy Hayes" w:date="2020-01-08T16:06:00Z">
            <w:rPr>
              <w:sz w:val="22"/>
              <w:szCs w:val="22"/>
            </w:rPr>
          </w:rPrChange>
        </w:rPr>
      </w:pPr>
      <w:r w:rsidRPr="00724D2B">
        <w:rPr>
          <w:rFonts w:cstheme="minorHAnsi"/>
          <w:rPrChange w:id="1074" w:author="Cathy Hayes" w:date="2020-01-08T16:06:00Z">
            <w:rPr>
              <w:sz w:val="22"/>
              <w:szCs w:val="22"/>
            </w:rPr>
          </w:rPrChange>
        </w:rPr>
        <w:t>All players bat in the order they appear in the line-up throughout the game. If a player arrives after the game has started, she will be added at the bottom of the batting order. The opposing coach must be made aware of the late arrival ASAP.</w:t>
      </w:r>
    </w:p>
    <w:p w14:paraId="2E5C3AF0" w14:textId="77777777" w:rsidR="00161E08" w:rsidRPr="00724D2B" w:rsidRDefault="00FF4665" w:rsidP="00161E08">
      <w:pPr>
        <w:pStyle w:val="ListParagraph"/>
        <w:numPr>
          <w:ilvl w:val="0"/>
          <w:numId w:val="29"/>
        </w:numPr>
        <w:jc w:val="both"/>
        <w:rPr>
          <w:rFonts w:cstheme="minorHAnsi"/>
          <w:rPrChange w:id="1075" w:author="Cathy Hayes" w:date="2020-01-08T16:06:00Z">
            <w:rPr>
              <w:sz w:val="22"/>
              <w:szCs w:val="22"/>
            </w:rPr>
          </w:rPrChange>
        </w:rPr>
      </w:pPr>
      <w:r w:rsidRPr="00724D2B">
        <w:rPr>
          <w:rFonts w:cstheme="minorHAnsi"/>
          <w:rPrChange w:id="1076" w:author="Cathy Hayes" w:date="2020-01-08T16:06:00Z">
            <w:rPr>
              <w:sz w:val="22"/>
              <w:szCs w:val="22"/>
            </w:rPr>
          </w:rPrChange>
        </w:rPr>
        <w:t xml:space="preserve">The number of runs scored in an inning is capped </w:t>
      </w:r>
      <w:r w:rsidR="00161E08" w:rsidRPr="00724D2B">
        <w:rPr>
          <w:rFonts w:cstheme="minorHAnsi"/>
          <w:rPrChange w:id="1077" w:author="Cathy Hayes" w:date="2020-01-08T16:06:00Z">
            <w:rPr>
              <w:sz w:val="22"/>
              <w:szCs w:val="22"/>
            </w:rPr>
          </w:rPrChange>
        </w:rPr>
        <w:t>at 5. Once the team has scored 5 runs the inning is over. The only exception to this rule is for the last inning of the game (no run cap during the last inning). If the game is going to be shortened due to the time limit or darkness, the umpire shall announce the last inning and the 5 run cap will not apply.</w:t>
      </w:r>
    </w:p>
    <w:p w14:paraId="56ECE396" w14:textId="77777777" w:rsidR="00DB0330" w:rsidRPr="00724D2B" w:rsidRDefault="00DB0330" w:rsidP="00161E08">
      <w:pPr>
        <w:pStyle w:val="ListParagraph"/>
        <w:numPr>
          <w:ilvl w:val="0"/>
          <w:numId w:val="29"/>
        </w:numPr>
        <w:jc w:val="both"/>
        <w:rPr>
          <w:rFonts w:cstheme="minorHAnsi"/>
          <w:rPrChange w:id="1078" w:author="Cathy Hayes" w:date="2020-01-08T16:06:00Z">
            <w:rPr>
              <w:sz w:val="22"/>
              <w:szCs w:val="22"/>
            </w:rPr>
          </w:rPrChange>
        </w:rPr>
      </w:pPr>
      <w:r w:rsidRPr="00724D2B">
        <w:rPr>
          <w:rFonts w:cstheme="minorHAnsi"/>
          <w:rPrChange w:id="1079" w:author="Cathy Hayes" w:date="2020-01-08T16:06:00Z">
            <w:rPr>
              <w:sz w:val="22"/>
              <w:szCs w:val="22"/>
            </w:rPr>
          </w:rPrChange>
        </w:rPr>
        <w:t>The entire line up will be included in the batting order.</w:t>
      </w:r>
    </w:p>
    <w:p w14:paraId="1A07CAD9" w14:textId="4C520588" w:rsidR="002E037B" w:rsidRDefault="001572FF" w:rsidP="00161E08">
      <w:pPr>
        <w:pStyle w:val="ListParagraph"/>
        <w:numPr>
          <w:ilvl w:val="0"/>
          <w:numId w:val="29"/>
        </w:numPr>
        <w:jc w:val="both"/>
        <w:rPr>
          <w:ins w:id="1080" w:author="Cathy Hayes" w:date="2020-01-15T11:43:00Z"/>
          <w:rFonts w:cstheme="minorHAnsi"/>
        </w:rPr>
      </w:pPr>
      <w:r w:rsidRPr="00724D2B">
        <w:rPr>
          <w:rFonts w:cstheme="minorHAnsi"/>
          <w:rPrChange w:id="1081" w:author="Cathy Hayes" w:date="2020-01-08T16:06:00Z">
            <w:rPr>
              <w:sz w:val="22"/>
              <w:szCs w:val="22"/>
            </w:rPr>
          </w:rPrChange>
        </w:rPr>
        <w:t>Stolen bases: A player may steal a base only if the ball gets past the Pitcher or the Catcher (catcher must take one step to retrieve the ball), or if an offensive player misses the ball trying to throw-out a runner (overthrows). Base runners may only advance one base per over-thrown base. Runners may advance at their own risk as soon as the ball crosses the plate. However, if in the umpire's opinion the catcher does not need to step to get the ball, the runner must return. The runner will not be called out for running but they will have to return to the previous base. If the player leaves before the ball crosses home plate he must return to the previous base unless the ball is hit into the field of play.</w:t>
      </w:r>
    </w:p>
    <w:p w14:paraId="01AB1910" w14:textId="1C337F26" w:rsidR="00D6672F" w:rsidRPr="00724D2B" w:rsidRDefault="00D6672F" w:rsidP="00161E08">
      <w:pPr>
        <w:pStyle w:val="ListParagraph"/>
        <w:numPr>
          <w:ilvl w:val="0"/>
          <w:numId w:val="29"/>
        </w:numPr>
        <w:jc w:val="both"/>
        <w:rPr>
          <w:rFonts w:cstheme="minorHAnsi"/>
          <w:rPrChange w:id="1082" w:author="Cathy Hayes" w:date="2020-01-08T16:06:00Z">
            <w:rPr>
              <w:sz w:val="22"/>
              <w:szCs w:val="22"/>
            </w:rPr>
          </w:rPrChange>
        </w:rPr>
      </w:pPr>
      <w:ins w:id="1083" w:author="Cathy Hayes" w:date="2020-01-15T11:43:00Z">
        <w:r>
          <w:rPr>
            <w:rFonts w:cstheme="minorHAnsi"/>
          </w:rPr>
          <w:t xml:space="preserve">Fielding facemasks are required </w:t>
        </w:r>
      </w:ins>
      <w:ins w:id="1084" w:author="Cathy Hayes" w:date="2020-01-15T11:44:00Z">
        <w:r>
          <w:rPr>
            <w:rFonts w:cstheme="minorHAnsi"/>
          </w:rPr>
          <w:t>for defensive players at all the infield and pitcher positions.</w:t>
        </w:r>
      </w:ins>
    </w:p>
    <w:p w14:paraId="58E3C975" w14:textId="77777777" w:rsidR="00B1512E" w:rsidRPr="00724D2B" w:rsidRDefault="00B1512E" w:rsidP="00B1512E">
      <w:pPr>
        <w:pStyle w:val="ListParagraph"/>
        <w:jc w:val="both"/>
        <w:rPr>
          <w:rFonts w:cstheme="minorHAnsi"/>
          <w:rPrChange w:id="1085" w:author="Cathy Hayes" w:date="2020-01-08T16:06:00Z">
            <w:rPr>
              <w:sz w:val="22"/>
              <w:szCs w:val="22"/>
            </w:rPr>
          </w:rPrChange>
        </w:rPr>
      </w:pPr>
    </w:p>
    <w:p w14:paraId="35B470C9" w14:textId="31EB3FA9" w:rsidR="00B1512E" w:rsidRPr="00724D2B" w:rsidRDefault="00184460" w:rsidP="00184460">
      <w:pPr>
        <w:pStyle w:val="ListParagraph"/>
        <w:ind w:left="0"/>
        <w:jc w:val="both"/>
        <w:rPr>
          <w:rFonts w:cstheme="minorHAnsi"/>
          <w:b/>
          <w:rPrChange w:id="1086" w:author="Cathy Hayes" w:date="2020-01-08T16:06:00Z">
            <w:rPr>
              <w:b/>
            </w:rPr>
          </w:rPrChange>
        </w:rPr>
      </w:pPr>
      <w:r w:rsidRPr="00D6672F">
        <w:rPr>
          <w:rFonts w:cstheme="minorHAnsi"/>
          <w:b/>
        </w:rPr>
        <w:t>Major League Softball (10-12 Year</w:t>
      </w:r>
      <w:r w:rsidR="008A0D25" w:rsidRPr="00724D2B">
        <w:rPr>
          <w:rFonts w:cstheme="minorHAnsi"/>
          <w:b/>
          <w:rPrChange w:id="1087" w:author="Cathy Hayes" w:date="2020-01-08T16:06:00Z">
            <w:rPr>
              <w:b/>
            </w:rPr>
          </w:rPrChange>
        </w:rPr>
        <w:t>s</w:t>
      </w:r>
      <w:r w:rsidRPr="00724D2B">
        <w:rPr>
          <w:rFonts w:cstheme="minorHAnsi"/>
          <w:b/>
          <w:rPrChange w:id="1088" w:author="Cathy Hayes" w:date="2020-01-08T16:06:00Z">
            <w:rPr>
              <w:b/>
            </w:rPr>
          </w:rPrChange>
        </w:rPr>
        <w:t xml:space="preserve"> </w:t>
      </w:r>
      <w:r w:rsidR="00BD482C" w:rsidRPr="00724D2B">
        <w:rPr>
          <w:rFonts w:cstheme="minorHAnsi"/>
          <w:b/>
          <w:rPrChange w:id="1089" w:author="Cathy Hayes" w:date="2020-01-08T16:06:00Z">
            <w:rPr>
              <w:b/>
            </w:rPr>
          </w:rPrChange>
        </w:rPr>
        <w:t>O</w:t>
      </w:r>
      <w:r w:rsidRPr="00724D2B">
        <w:rPr>
          <w:rFonts w:cstheme="minorHAnsi"/>
          <w:b/>
          <w:rPrChange w:id="1090" w:author="Cathy Hayes" w:date="2020-01-08T16:06:00Z">
            <w:rPr>
              <w:b/>
            </w:rPr>
          </w:rPrChange>
        </w:rPr>
        <w:t>ld) Rules</w:t>
      </w:r>
    </w:p>
    <w:p w14:paraId="66579C58" w14:textId="77777777" w:rsidR="00184460" w:rsidRPr="00724D2B" w:rsidDel="00D6672F" w:rsidRDefault="00184460" w:rsidP="00184460">
      <w:pPr>
        <w:pStyle w:val="ListParagraph"/>
        <w:numPr>
          <w:ilvl w:val="0"/>
          <w:numId w:val="30"/>
        </w:numPr>
        <w:jc w:val="both"/>
        <w:rPr>
          <w:del w:id="1091" w:author="Cathy Hayes" w:date="2020-01-15T11:47:00Z"/>
          <w:rFonts w:cstheme="minorHAnsi"/>
          <w:rPrChange w:id="1092" w:author="Cathy Hayes" w:date="2020-01-08T16:06:00Z">
            <w:rPr>
              <w:del w:id="1093" w:author="Cathy Hayes" w:date="2020-01-15T11:47:00Z"/>
              <w:sz w:val="22"/>
              <w:szCs w:val="22"/>
            </w:rPr>
          </w:rPrChange>
        </w:rPr>
      </w:pPr>
      <w:r w:rsidRPr="00724D2B">
        <w:rPr>
          <w:rFonts w:cstheme="minorHAnsi"/>
          <w:rPrChange w:id="1094" w:author="Cathy Hayes" w:date="2020-01-08T16:06:00Z">
            <w:rPr>
              <w:sz w:val="22"/>
              <w:szCs w:val="22"/>
            </w:rPr>
          </w:rPrChange>
        </w:rPr>
        <w:t>The game length wi</w:t>
      </w:r>
      <w:r w:rsidR="008A4EF4" w:rsidRPr="00724D2B">
        <w:rPr>
          <w:rFonts w:cstheme="minorHAnsi"/>
          <w:rPrChange w:id="1095" w:author="Cathy Hayes" w:date="2020-01-08T16:06:00Z">
            <w:rPr>
              <w:sz w:val="22"/>
              <w:szCs w:val="22"/>
            </w:rPr>
          </w:rPrChange>
        </w:rPr>
        <w:t xml:space="preserve">ll be </w:t>
      </w:r>
      <w:r w:rsidR="0016070C" w:rsidRPr="00724D2B">
        <w:rPr>
          <w:rFonts w:cstheme="minorHAnsi"/>
          <w:rPrChange w:id="1096" w:author="Cathy Hayes" w:date="2020-01-08T16:06:00Z">
            <w:rPr>
              <w:sz w:val="22"/>
              <w:szCs w:val="22"/>
            </w:rPr>
          </w:rPrChange>
        </w:rPr>
        <w:t>six (</w:t>
      </w:r>
      <w:r w:rsidR="008A4EF4" w:rsidRPr="00724D2B">
        <w:rPr>
          <w:rFonts w:cstheme="minorHAnsi"/>
          <w:rPrChange w:id="1097" w:author="Cathy Hayes" w:date="2020-01-08T16:06:00Z">
            <w:rPr>
              <w:sz w:val="22"/>
              <w:szCs w:val="22"/>
            </w:rPr>
          </w:rPrChange>
        </w:rPr>
        <w:t>6</w:t>
      </w:r>
      <w:r w:rsidR="0016070C" w:rsidRPr="00724D2B">
        <w:rPr>
          <w:rFonts w:cstheme="minorHAnsi"/>
          <w:rPrChange w:id="1098" w:author="Cathy Hayes" w:date="2020-01-08T16:06:00Z">
            <w:rPr>
              <w:sz w:val="22"/>
              <w:szCs w:val="22"/>
            </w:rPr>
          </w:rPrChange>
        </w:rPr>
        <w:t>)</w:t>
      </w:r>
      <w:r w:rsidR="008A4EF4" w:rsidRPr="00724D2B">
        <w:rPr>
          <w:rFonts w:cstheme="minorHAnsi"/>
          <w:rPrChange w:id="1099" w:author="Cathy Hayes" w:date="2020-01-08T16:06:00Z">
            <w:rPr>
              <w:sz w:val="22"/>
              <w:szCs w:val="22"/>
            </w:rPr>
          </w:rPrChange>
        </w:rPr>
        <w:t xml:space="preserve"> innings with exceptions: *If loss of daylight or playable weather is a factor or another game is scheduled to immediately follow, a </w:t>
      </w:r>
      <w:r w:rsidR="0016070C" w:rsidRPr="00724D2B">
        <w:rPr>
          <w:rFonts w:cstheme="minorHAnsi"/>
          <w:rPrChange w:id="1100" w:author="Cathy Hayes" w:date="2020-01-08T16:06:00Z">
            <w:rPr>
              <w:sz w:val="22"/>
              <w:szCs w:val="22"/>
            </w:rPr>
          </w:rPrChange>
        </w:rPr>
        <w:t xml:space="preserve">2 hours maximum time limit is in </w:t>
      </w:r>
      <w:r w:rsidR="008A4EF4" w:rsidRPr="00724D2B">
        <w:rPr>
          <w:rFonts w:cstheme="minorHAnsi"/>
          <w:rPrChange w:id="1101" w:author="Cathy Hayes" w:date="2020-01-08T16:06:00Z">
            <w:rPr>
              <w:sz w:val="22"/>
              <w:szCs w:val="22"/>
            </w:rPr>
          </w:rPrChange>
        </w:rPr>
        <w:t>effect</w:t>
      </w:r>
      <w:r w:rsidR="0016070C" w:rsidRPr="00724D2B">
        <w:rPr>
          <w:rFonts w:cstheme="minorHAnsi"/>
          <w:rPrChange w:id="1102" w:author="Cathy Hayes" w:date="2020-01-08T16:06:00Z">
            <w:rPr>
              <w:sz w:val="22"/>
              <w:szCs w:val="22"/>
            </w:rPr>
          </w:rPrChange>
        </w:rPr>
        <w:t>*.</w:t>
      </w:r>
      <w:r w:rsidR="00FF3AF9" w:rsidRPr="00724D2B">
        <w:rPr>
          <w:rFonts w:cstheme="minorHAnsi"/>
          <w:rPrChange w:id="1103" w:author="Cathy Hayes" w:date="2020-01-08T16:06:00Z">
            <w:rPr>
              <w:sz w:val="22"/>
              <w:szCs w:val="22"/>
            </w:rPr>
          </w:rPrChange>
        </w:rPr>
        <w:t xml:space="preserve"> </w:t>
      </w:r>
      <w:r w:rsidR="0016070C" w:rsidRPr="00724D2B">
        <w:rPr>
          <w:rFonts w:cstheme="minorHAnsi"/>
          <w:rPrChange w:id="1104" w:author="Cathy Hayes" w:date="2020-01-08T16:06:00Z">
            <w:rPr>
              <w:sz w:val="22"/>
              <w:szCs w:val="22"/>
            </w:rPr>
          </w:rPrChange>
        </w:rPr>
        <w:t>Four (</w:t>
      </w:r>
      <w:r w:rsidR="00FF3AF9" w:rsidRPr="00724D2B">
        <w:rPr>
          <w:rFonts w:cstheme="minorHAnsi"/>
          <w:rPrChange w:id="1105" w:author="Cathy Hayes" w:date="2020-01-08T16:06:00Z">
            <w:rPr>
              <w:sz w:val="22"/>
              <w:szCs w:val="22"/>
            </w:rPr>
          </w:rPrChange>
        </w:rPr>
        <w:t>4</w:t>
      </w:r>
      <w:r w:rsidR="0016070C" w:rsidRPr="00724D2B">
        <w:rPr>
          <w:rFonts w:cstheme="minorHAnsi"/>
          <w:rPrChange w:id="1106" w:author="Cathy Hayes" w:date="2020-01-08T16:06:00Z">
            <w:rPr>
              <w:sz w:val="22"/>
              <w:szCs w:val="22"/>
            </w:rPr>
          </w:rPrChange>
        </w:rPr>
        <w:t>)</w:t>
      </w:r>
      <w:r w:rsidR="00FF3AF9" w:rsidRPr="00724D2B">
        <w:rPr>
          <w:rFonts w:cstheme="minorHAnsi"/>
          <w:rPrChange w:id="1107" w:author="Cathy Hayes" w:date="2020-01-08T16:06:00Z">
            <w:rPr>
              <w:sz w:val="22"/>
              <w:szCs w:val="22"/>
            </w:rPr>
          </w:rPrChange>
        </w:rPr>
        <w:t xml:space="preserve"> complete innings is considered a complete game. The game can continue if both Coaches agree and continuing will not interfere with another game</w:t>
      </w:r>
      <w:r w:rsidR="001E5097" w:rsidRPr="00724D2B">
        <w:rPr>
          <w:rFonts w:cstheme="minorHAnsi"/>
          <w:rPrChange w:id="1108" w:author="Cathy Hayes" w:date="2020-01-08T16:06:00Z">
            <w:rPr>
              <w:sz w:val="22"/>
              <w:szCs w:val="22"/>
            </w:rPr>
          </w:rPrChange>
        </w:rPr>
        <w:t xml:space="preserve">. No game will exceed </w:t>
      </w:r>
      <w:r w:rsidR="0016070C" w:rsidRPr="00724D2B">
        <w:rPr>
          <w:rFonts w:cstheme="minorHAnsi"/>
          <w:rPrChange w:id="1109" w:author="Cathy Hayes" w:date="2020-01-08T16:06:00Z">
            <w:rPr>
              <w:sz w:val="22"/>
              <w:szCs w:val="22"/>
            </w:rPr>
          </w:rPrChange>
        </w:rPr>
        <w:t xml:space="preserve">six (6) </w:t>
      </w:r>
      <w:r w:rsidR="001E5097" w:rsidRPr="00724D2B">
        <w:rPr>
          <w:rFonts w:cstheme="minorHAnsi"/>
          <w:rPrChange w:id="1110" w:author="Cathy Hayes" w:date="2020-01-08T16:06:00Z">
            <w:rPr>
              <w:sz w:val="22"/>
              <w:szCs w:val="22"/>
            </w:rPr>
          </w:rPrChange>
        </w:rPr>
        <w:t>innings.</w:t>
      </w:r>
    </w:p>
    <w:p w14:paraId="4A15C731" w14:textId="77777777" w:rsidR="00480AAB" w:rsidRPr="00D6672F" w:rsidRDefault="00480AAB" w:rsidP="00D6672F">
      <w:pPr>
        <w:pStyle w:val="ListParagraph"/>
        <w:numPr>
          <w:ilvl w:val="0"/>
          <w:numId w:val="30"/>
        </w:numPr>
        <w:jc w:val="both"/>
        <w:rPr>
          <w:sz w:val="22"/>
          <w:szCs w:val="22"/>
          <w:rPrChange w:id="1111" w:author="Cathy Hayes" w:date="2020-01-15T11:47:00Z">
            <w:rPr/>
          </w:rPrChange>
        </w:rPr>
        <w:pPrChange w:id="1112" w:author="Cathy Hayes" w:date="2020-01-15T11:47:00Z">
          <w:pPr>
            <w:ind w:left="360"/>
          </w:pPr>
        </w:pPrChange>
      </w:pPr>
    </w:p>
    <w:p w14:paraId="027938E1" w14:textId="52DC16F0" w:rsidR="00CB3720" w:rsidRDefault="00CB3720">
      <w:pPr>
        <w:rPr>
          <w:sz w:val="22"/>
          <w:szCs w:val="22"/>
        </w:rPr>
      </w:pPr>
      <w:r>
        <w:rPr>
          <w:sz w:val="22"/>
          <w:szCs w:val="22"/>
        </w:rPr>
        <w:br w:type="page"/>
      </w:r>
    </w:p>
    <w:p w14:paraId="56856DC8" w14:textId="77777777" w:rsidR="003360C0" w:rsidRPr="00FD17DB" w:rsidRDefault="003360C0" w:rsidP="003360C0">
      <w:pPr>
        <w:shd w:val="clear" w:color="auto" w:fill="FFFFFF"/>
        <w:spacing w:before="100" w:beforeAutospacing="1" w:after="100" w:afterAutospacing="1"/>
        <w:jc w:val="center"/>
        <w:rPr>
          <w:rFonts w:ascii="Times New Roman" w:hAnsi="Times New Roman" w:cs="Times New Roman"/>
          <w:b/>
          <w:sz w:val="21"/>
          <w:szCs w:val="21"/>
        </w:rPr>
      </w:pPr>
      <w:r w:rsidRPr="00FD17DB">
        <w:rPr>
          <w:rFonts w:ascii="Calibri" w:hAnsi="Calibri" w:cs="Times New Roman"/>
          <w:b/>
          <w:sz w:val="21"/>
          <w:szCs w:val="21"/>
        </w:rPr>
        <w:lastRenderedPageBreak/>
        <w:t>East Orange County Little League—Manager/Coach's Code of Conduct</w:t>
      </w:r>
    </w:p>
    <w:p w14:paraId="57D1856B" w14:textId="77777777" w:rsidR="003360C0" w:rsidRPr="00FD17DB" w:rsidRDefault="003360C0" w:rsidP="003360C0">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The East Orange County Little League Manager/Coach’s Code of Conduct enumerates basic requirements, organized under four principles. They are: Setting a good example; keeping players safe; ensuring that all participants in E.O.C.L.L. have a positive experience; and relating to game umpires in an exemplary manner and enforcing players to do the same. </w:t>
      </w:r>
    </w:p>
    <w:p w14:paraId="1BF84C10"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1. Setting A Good Example </w:t>
      </w:r>
    </w:p>
    <w:p w14:paraId="1F8AD4C3"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The manager/coach’s example is powerful and can be long lasting. If a coach insists on fair play, concentrates on players' enjoyment of the game and their overall, long-term development, and supports the umpire - players and parents will notice. If a coach discourages or allows players to play outside the rules, are overly concerned about the results and/or criticize the umpire(s) or opposing coach, players and parents will also notice and often follow suit. Above all, children deserve a coach they can respect. Coaches, in all contact with E.O.C.L.L. players, parents, officials and other coaches should: </w:t>
      </w:r>
    </w:p>
    <w:p w14:paraId="2C10F33D"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S</w:t>
      </w:r>
      <w:r w:rsidRPr="00FD17DB">
        <w:rPr>
          <w:rFonts w:ascii="Calibri" w:hAnsi="Calibri" w:cs="Times New Roman"/>
          <w:sz w:val="18"/>
          <w:szCs w:val="18"/>
        </w:rPr>
        <w:t xml:space="preserve">trive to set an example of the highest ethical and moral conduct. Before, during, and after the game, they should be an example of dignity, patience and positive spirit. Before games, meet and exchange greetings to set the proper tone for the </w:t>
      </w:r>
      <w:r>
        <w:rPr>
          <w:rFonts w:ascii="Calibri" w:hAnsi="Calibri" w:cs="Times New Roman"/>
          <w:sz w:val="18"/>
          <w:szCs w:val="18"/>
        </w:rPr>
        <w:t>game. After games, the players and</w:t>
      </w:r>
      <w:r w:rsidRPr="00FD17DB">
        <w:rPr>
          <w:rFonts w:ascii="Calibri" w:hAnsi="Calibri" w:cs="Times New Roman"/>
          <w:sz w:val="18"/>
          <w:szCs w:val="18"/>
        </w:rPr>
        <w:t xml:space="preserve"> coaches sho</w:t>
      </w:r>
      <w:r>
        <w:rPr>
          <w:rFonts w:ascii="Calibri" w:hAnsi="Calibri" w:cs="Times New Roman"/>
          <w:sz w:val="18"/>
          <w:szCs w:val="18"/>
        </w:rPr>
        <w:t>uld meet and</w:t>
      </w:r>
      <w:r w:rsidRPr="00FD17DB">
        <w:rPr>
          <w:rFonts w:ascii="Calibri" w:hAnsi="Calibri" w:cs="Times New Roman"/>
          <w:sz w:val="18"/>
          <w:szCs w:val="18"/>
        </w:rPr>
        <w:t xml:space="preserve"> congratulate each other in a sportsmanlike manner. </w:t>
      </w:r>
    </w:p>
    <w:p w14:paraId="2150400E"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E</w:t>
      </w:r>
      <w:r w:rsidRPr="00FD17DB">
        <w:rPr>
          <w:rFonts w:ascii="Calibri" w:hAnsi="Calibri" w:cs="Times New Roman"/>
          <w:sz w:val="18"/>
          <w:szCs w:val="18"/>
        </w:rPr>
        <w:t xml:space="preserve">nsure that their players’ experience is one of fun and enjoyment while improving their skills (winning is only part of it). Players should never be yelled at, lectured or ridiculed for making mistakes or losing a game. </w:t>
      </w:r>
    </w:p>
    <w:p w14:paraId="1EB62B36"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B</w:t>
      </w:r>
      <w:r w:rsidRPr="00FD17DB">
        <w:rPr>
          <w:rFonts w:ascii="Calibri" w:hAnsi="Calibri" w:cs="Times New Roman"/>
          <w:sz w:val="18"/>
          <w:szCs w:val="18"/>
        </w:rPr>
        <w:t xml:space="preserve">e generous with praise when it is deserved. (Positive reinforcement) </w:t>
      </w:r>
    </w:p>
    <w:p w14:paraId="4DA46D17"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A</w:t>
      </w:r>
      <w:r w:rsidRPr="00FD17DB">
        <w:rPr>
          <w:rFonts w:ascii="Calibri" w:hAnsi="Calibri" w:cs="Times New Roman"/>
          <w:sz w:val="18"/>
          <w:szCs w:val="18"/>
        </w:rPr>
        <w:t xml:space="preserve">void any conduct which could be construed as physically or verbally abusive as this will not be tolerated. Completely refrain from verbal </w:t>
      </w:r>
    </w:p>
    <w:p w14:paraId="37F9E738" w14:textId="77777777" w:rsidR="003360C0" w:rsidRPr="00FD17DB" w:rsidRDefault="003360C0" w:rsidP="003360C0">
      <w:pPr>
        <w:pStyle w:val="ListParagraph"/>
        <w:numPr>
          <w:ilvl w:val="1"/>
          <w:numId w:val="33"/>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dissent during a game with an opposing coach and honor all professional relationships with colleagues, umpires and the public. </w:t>
      </w:r>
    </w:p>
    <w:p w14:paraId="09281D59"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B</w:t>
      </w:r>
      <w:r w:rsidRPr="00FD17DB">
        <w:rPr>
          <w:rFonts w:ascii="Calibri" w:hAnsi="Calibri" w:cs="Times New Roman"/>
          <w:sz w:val="18"/>
          <w:szCs w:val="18"/>
        </w:rPr>
        <w:t xml:space="preserve">e a positive representative of the league. You are the link between the league and the parents so please help us by supporting the interest of </w:t>
      </w:r>
    </w:p>
    <w:p w14:paraId="62FA962E" w14:textId="77777777" w:rsidR="003360C0" w:rsidRPr="00FD17DB" w:rsidRDefault="003360C0" w:rsidP="003360C0">
      <w:pPr>
        <w:pStyle w:val="ListParagraph"/>
        <w:numPr>
          <w:ilvl w:val="1"/>
          <w:numId w:val="33"/>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the organization to help keep this program run smoothly. </w:t>
      </w:r>
    </w:p>
    <w:p w14:paraId="42603B0D"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2. Keeping Players Safe </w:t>
      </w:r>
    </w:p>
    <w:p w14:paraId="00C6417C"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Coaches should: </w:t>
      </w:r>
    </w:p>
    <w:p w14:paraId="50CAEAC4" w14:textId="77777777" w:rsidR="003360C0" w:rsidRPr="00FD17DB" w:rsidRDefault="003360C0" w:rsidP="003360C0">
      <w:pPr>
        <w:numPr>
          <w:ilvl w:val="0"/>
          <w:numId w:val="3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have the safety of the players in their charge as their first priority at all times by being familiar with the facility(</w:t>
      </w:r>
      <w:proofErr w:type="spellStart"/>
      <w:r w:rsidRPr="00FD17DB">
        <w:rPr>
          <w:rFonts w:ascii="Calibri" w:hAnsi="Calibri" w:cs="Times New Roman"/>
          <w:sz w:val="18"/>
          <w:szCs w:val="18"/>
        </w:rPr>
        <w:t>ies</w:t>
      </w:r>
      <w:proofErr w:type="spellEnd"/>
      <w:r w:rsidRPr="00FD17DB">
        <w:rPr>
          <w:rFonts w:ascii="Calibri" w:hAnsi="Calibri" w:cs="Times New Roman"/>
          <w:sz w:val="18"/>
          <w:szCs w:val="18"/>
        </w:rPr>
        <w:t xml:space="preserve">) and fields on which their </w:t>
      </w:r>
      <w:proofErr w:type="gramStart"/>
      <w:r w:rsidRPr="00FD17DB">
        <w:rPr>
          <w:rFonts w:ascii="Calibri" w:hAnsi="Calibri" w:cs="Times New Roman"/>
          <w:sz w:val="18"/>
          <w:szCs w:val="18"/>
        </w:rPr>
        <w:t>teams</w:t>
      </w:r>
      <w:proofErr w:type="gramEnd"/>
      <w:r w:rsidRPr="00FD17DB">
        <w:rPr>
          <w:rFonts w:ascii="Calibri" w:hAnsi="Calibri" w:cs="Times New Roman"/>
          <w:sz w:val="18"/>
          <w:szCs w:val="18"/>
        </w:rPr>
        <w:t xml:space="preserve"> practice and play and mindful of the levels of fitness and skill of each one of their players </w:t>
      </w:r>
    </w:p>
    <w:p w14:paraId="139D4E4E" w14:textId="77777777" w:rsidR="003360C0" w:rsidRPr="00FD17DB" w:rsidRDefault="003360C0" w:rsidP="003360C0">
      <w:pPr>
        <w:numPr>
          <w:ilvl w:val="0"/>
          <w:numId w:val="3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 xml:space="preserve">be familiar with the Rules of the Game, current with principles of age-appropriate coaching and keep informed of the affairs of E.O.C.L.L. by staying in tuned with the league Facebook page and website </w:t>
      </w:r>
    </w:p>
    <w:p w14:paraId="14D1B0E6" w14:textId="77777777" w:rsidR="003360C0" w:rsidRPr="00FD17DB" w:rsidRDefault="003360C0" w:rsidP="003360C0">
      <w:pPr>
        <w:numPr>
          <w:ilvl w:val="0"/>
          <w:numId w:val="3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 xml:space="preserve">check players’ equipment &amp; playing facilities frequently to ensure they meet safety standards and are appropriate for the age and ability of players. </w:t>
      </w:r>
    </w:p>
    <w:p w14:paraId="4B7C21A0" w14:textId="77777777" w:rsidR="003360C0" w:rsidRPr="00FD17DB" w:rsidRDefault="003360C0" w:rsidP="003360C0">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3. Creating A Positive Experience </w:t>
      </w:r>
    </w:p>
    <w:p w14:paraId="7422C832" w14:textId="77777777" w:rsidR="003360C0" w:rsidRPr="00FD17DB" w:rsidRDefault="003360C0" w:rsidP="003360C0">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E.O.C.L.L. wishes to ensure that games are fair, positive and an enjoyable experience for the children and adults involved. A baseball game should be friendly &amp; unifying - a spirited social and athletic occasion for players, coaches, umpires, &amp; spectators. </w:t>
      </w:r>
    </w:p>
    <w:tbl>
      <w:tblPr>
        <w:tblW w:w="0" w:type="auto"/>
        <w:tblCellMar>
          <w:top w:w="15" w:type="dxa"/>
          <w:left w:w="15" w:type="dxa"/>
          <w:bottom w:w="15" w:type="dxa"/>
          <w:right w:w="15" w:type="dxa"/>
        </w:tblCellMar>
        <w:tblLook w:val="04A0" w:firstRow="1" w:lastRow="0" w:firstColumn="1" w:lastColumn="0" w:noHBand="0" w:noVBand="1"/>
      </w:tblPr>
      <w:tblGrid>
        <w:gridCol w:w="10789"/>
      </w:tblGrid>
      <w:tr w:rsidR="003360C0" w:rsidRPr="00FD17DB" w14:paraId="0E8B94AE" w14:textId="77777777" w:rsidTr="00271F4B">
        <w:tc>
          <w:tcPr>
            <w:tcW w:w="0" w:type="auto"/>
            <w:tcBorders>
              <w:top w:val="single" w:sz="2" w:space="0" w:color="auto"/>
              <w:left w:val="single" w:sz="6" w:space="0" w:color="000000"/>
              <w:bottom w:val="single" w:sz="2" w:space="0" w:color="000000"/>
              <w:right w:val="single" w:sz="2" w:space="0" w:color="000000"/>
            </w:tcBorders>
            <w:shd w:val="clear" w:color="auto" w:fill="FFFFFF"/>
            <w:vAlign w:val="center"/>
            <w:hideMark/>
          </w:tcPr>
          <w:p w14:paraId="75671488" w14:textId="77777777" w:rsidR="003360C0" w:rsidRPr="00FD17DB" w:rsidRDefault="003360C0" w:rsidP="00271F4B">
            <w:pPr>
              <w:spacing w:before="100" w:beforeAutospacing="1" w:after="100" w:afterAutospacing="1"/>
              <w:rPr>
                <w:rFonts w:ascii="Times New Roman" w:hAnsi="Times New Roman" w:cs="Times New Roman"/>
              </w:rPr>
            </w:pPr>
            <w:r w:rsidRPr="00FD17DB">
              <w:rPr>
                <w:rFonts w:ascii="SymbolMT" w:hAnsi="SymbolMT" w:cs="Times New Roman"/>
                <w:sz w:val="20"/>
                <w:szCs w:val="20"/>
              </w:rPr>
              <w:t></w:t>
            </w:r>
            <w:r w:rsidRPr="00FD17DB">
              <w:rPr>
                <w:rFonts w:ascii="SymbolMT" w:hAnsi="SymbolMT" w:cs="Times New Roman"/>
                <w:sz w:val="20"/>
                <w:szCs w:val="20"/>
              </w:rPr>
              <w:t></w:t>
            </w:r>
            <w:r w:rsidRPr="00FD17DB">
              <w:rPr>
                <w:rFonts w:ascii="Calibri" w:hAnsi="Calibri" w:cs="Times New Roman"/>
                <w:sz w:val="18"/>
                <w:szCs w:val="18"/>
              </w:rPr>
              <w:t xml:space="preserve">Coaches should require all players and spectators to adhere to the highest level of sportsmanship at all times. During the game, the coach is responsible for the sportsmanship of the players. If a player is disrespectful, irresponsible or overly aggressive, the coach should remove the player from the game at least long enough for him/her to calm down. Coaches should explain acceptable behavior to players and parents at a preseason meeting. Encourage parents to make positive comments about good play by either team. Prohibit them from yelling at players and the umpire. </w:t>
            </w:r>
          </w:p>
        </w:tc>
      </w:tr>
      <w:tr w:rsidR="003360C0" w:rsidRPr="00FD17DB" w14:paraId="1BFB24F1" w14:textId="77777777" w:rsidTr="00271F4B">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1BD380A6" w14:textId="77777777" w:rsidR="003360C0" w:rsidRPr="00FD17DB" w:rsidRDefault="003360C0" w:rsidP="00271F4B">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4. Relating to Officials </w:t>
            </w:r>
          </w:p>
        </w:tc>
      </w:tr>
      <w:tr w:rsidR="003360C0" w:rsidRPr="00FD17DB" w14:paraId="7AC675DD" w14:textId="77777777" w:rsidTr="00271F4B">
        <w:tc>
          <w:tcPr>
            <w:tcW w:w="0" w:type="auto"/>
            <w:tcBorders>
              <w:top w:val="single" w:sz="2" w:space="0" w:color="000000"/>
              <w:left w:val="single" w:sz="6" w:space="0" w:color="000000"/>
              <w:bottom w:val="single" w:sz="2" w:space="0" w:color="auto"/>
              <w:right w:val="single" w:sz="2" w:space="0" w:color="000000"/>
            </w:tcBorders>
            <w:shd w:val="clear" w:color="auto" w:fill="FFFFFF"/>
            <w:vAlign w:val="center"/>
            <w:hideMark/>
          </w:tcPr>
          <w:p w14:paraId="0CC4F3B7" w14:textId="77777777" w:rsidR="003360C0" w:rsidRPr="00FD17DB" w:rsidRDefault="003360C0" w:rsidP="00271F4B">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Coaches should: </w:t>
            </w:r>
          </w:p>
        </w:tc>
      </w:tr>
    </w:tbl>
    <w:p w14:paraId="2AA49CF1" w14:textId="77777777" w:rsidR="003360C0" w:rsidRPr="00FD17DB" w:rsidRDefault="003360C0" w:rsidP="003360C0">
      <w:pPr>
        <w:numPr>
          <w:ilvl w:val="0"/>
          <w:numId w:val="3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demonstrate respect for the umpire and his/her role. Coaches can help umpires improve by letting them concentrate on the game, accepting their inevitable, occasional mistakes and offering constructive post- game comments </w:t>
      </w:r>
    </w:p>
    <w:p w14:paraId="0825948F" w14:textId="77777777" w:rsidR="003360C0" w:rsidRPr="00FD17DB" w:rsidRDefault="003360C0" w:rsidP="003360C0">
      <w:pPr>
        <w:numPr>
          <w:ilvl w:val="0"/>
          <w:numId w:val="3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introduce themselves to the umpire(s) before a game. During the game, they should address the umpire only as needed to continue play. After the game, they should thank the umpire(s) and ask players to do the same. </w:t>
      </w:r>
    </w:p>
    <w:p w14:paraId="24C0DE9C" w14:textId="09F0BB63" w:rsidR="003360C0" w:rsidRPr="00FD17DB" w:rsidRDefault="003360C0" w:rsidP="003360C0">
      <w:pPr>
        <w:numPr>
          <w:ilvl w:val="0"/>
          <w:numId w:val="3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A small disagreement should be discussed with the umpire calmly after the game. For major complaints, or if the umpire appeared to be unfair, biased, unfit, or incompetent, report opinions to the E.O.C.L.L. Umpire</w:t>
      </w:r>
      <w:r w:rsidR="00510863">
        <w:rPr>
          <w:rFonts w:ascii="Calibri" w:hAnsi="Calibri" w:cs="Times New Roman"/>
          <w:sz w:val="18"/>
          <w:szCs w:val="18"/>
        </w:rPr>
        <w:t xml:space="preserve"> in Chief</w:t>
      </w:r>
      <w:r w:rsidRPr="00FD17DB">
        <w:rPr>
          <w:rFonts w:ascii="Calibri" w:hAnsi="Calibri" w:cs="Times New Roman"/>
          <w:sz w:val="18"/>
          <w:szCs w:val="18"/>
        </w:rPr>
        <w:t xml:space="preserve">. </w:t>
      </w:r>
    </w:p>
    <w:p w14:paraId="4A52B1E9" w14:textId="5A49C8EA" w:rsidR="00432A14" w:rsidRPr="0041264B" w:rsidRDefault="003360C0" w:rsidP="00510863">
      <w:pPr>
        <w:shd w:val="clear" w:color="auto" w:fill="FFFFFF"/>
        <w:spacing w:before="100" w:beforeAutospacing="1" w:after="100" w:afterAutospacing="1"/>
        <w:rPr>
          <w:rFonts w:ascii="Calibri" w:eastAsia="Nanum Gothic" w:hAnsi="Calibri" w:cs="Calibri"/>
          <w:i/>
          <w:sz w:val="22"/>
          <w:szCs w:val="22"/>
          <w:u w:val="single"/>
        </w:rPr>
      </w:pPr>
      <w:r w:rsidRPr="00FD17DB">
        <w:rPr>
          <w:rFonts w:ascii="TimesNewRomanPSMT" w:hAnsi="TimesNewRomanPSMT" w:cs="TimesNewRomanPSMT"/>
          <w:sz w:val="16"/>
          <w:szCs w:val="16"/>
        </w:rPr>
        <w:t xml:space="preserve">Print Name:___________________________ Signature:____________________________ Date:__________________ </w:t>
      </w:r>
      <w:r w:rsidRPr="00FD17DB">
        <w:rPr>
          <w:rFonts w:ascii="TimesNewRomanPSMT" w:hAnsi="TimesNewRomanPSMT" w:cs="TimesNewRomanPSMT"/>
        </w:rPr>
        <w:t xml:space="preserve"> </w:t>
      </w:r>
    </w:p>
    <w:sectPr w:rsidR="00432A14" w:rsidRPr="0041264B" w:rsidSect="00006B3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818B" w14:textId="77777777" w:rsidR="00654601" w:rsidRDefault="00654601" w:rsidP="00510863">
      <w:pPr>
        <w:spacing w:after="0"/>
      </w:pPr>
      <w:r>
        <w:separator/>
      </w:r>
    </w:p>
  </w:endnote>
  <w:endnote w:type="continuationSeparator" w:id="0">
    <w:p w14:paraId="66E7EA49" w14:textId="77777777" w:rsidR="00654601" w:rsidRDefault="00654601" w:rsidP="005108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Nanum Gothic">
    <w:panose1 w:val="020B0604020202020204"/>
    <w:charset w:val="81"/>
    <w:family w:val="auto"/>
    <w:pitch w:val="variable"/>
    <w:sig w:usb0="900002A7" w:usb1="29D7FCFB" w:usb2="00000010" w:usb3="00000000" w:csb0="00080001" w:csb1="00000000"/>
  </w:font>
  <w:font w:name="Arial Hebrew">
    <w:panose1 w:val="00000000000000000000"/>
    <w:charset w:val="B1"/>
    <w:family w:val="auto"/>
    <w:pitch w:val="variable"/>
    <w:sig w:usb0="80000843" w:usb1="40000002" w:usb2="00000000" w:usb3="00000000" w:csb0="00000021" w:csb1="00000000"/>
  </w:font>
  <w:font w:name="American Typewriter">
    <w:panose1 w:val="02090604020004020304"/>
    <w:charset w:val="4D"/>
    <w:family w:val="roman"/>
    <w:pitch w:val="variable"/>
    <w:sig w:usb0="A000006F" w:usb1="00000019" w:usb2="00000000" w:usb3="00000000" w:csb0="00000111" w:csb1="00000000"/>
  </w:font>
  <w:font w:name="SymbolMT">
    <w:altName w:val="Symbol"/>
    <w:panose1 w:val="020B0604020202020204"/>
    <w:charset w:val="02"/>
    <w:family w:val="auto"/>
    <w:pitch w:val="variable"/>
    <w:sig w:usb0="00000000" w:usb1="10000000" w:usb2="00000000" w:usb3="00000000" w:csb0="80000000" w:csb1="00000000"/>
  </w:font>
  <w:font w:name="TimesNewRomanPSMT">
    <w:altName w:val="Times New Roman"/>
    <w:panose1 w:val="020B0604020202020204"/>
    <w:charset w:val="00"/>
    <w:family w:val="auto"/>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1070" w14:textId="77777777" w:rsidR="00EE2068" w:rsidRDefault="00EE2068" w:rsidP="004F4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2E9E8" w14:textId="77777777" w:rsidR="00EE2068" w:rsidRDefault="00EE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A088" w14:textId="77777777" w:rsidR="00EE2068" w:rsidRDefault="00EE2068" w:rsidP="004F4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0F1">
      <w:rPr>
        <w:rStyle w:val="PageNumber"/>
        <w:noProof/>
      </w:rPr>
      <w:t>9</w:t>
    </w:r>
    <w:r>
      <w:rPr>
        <w:rStyle w:val="PageNumber"/>
      </w:rPr>
      <w:fldChar w:fldCharType="end"/>
    </w:r>
  </w:p>
  <w:p w14:paraId="052287B5" w14:textId="77777777" w:rsidR="00EE2068" w:rsidRDefault="00EE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273E" w14:textId="77777777" w:rsidR="00654601" w:rsidRDefault="00654601" w:rsidP="00510863">
      <w:pPr>
        <w:spacing w:after="0"/>
      </w:pPr>
      <w:r>
        <w:separator/>
      </w:r>
    </w:p>
  </w:footnote>
  <w:footnote w:type="continuationSeparator" w:id="0">
    <w:p w14:paraId="372F5683" w14:textId="77777777" w:rsidR="00654601" w:rsidRDefault="00654601" w:rsidP="005108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3F2"/>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 w15:restartNumberingAfterBreak="0">
    <w:nsid w:val="0B9047C1"/>
    <w:multiLevelType w:val="multilevel"/>
    <w:tmpl w:val="D18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95DE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124472FD"/>
    <w:multiLevelType w:val="hybridMultilevel"/>
    <w:tmpl w:val="3F36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6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0F7BAC"/>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6" w15:restartNumberingAfterBreak="0">
    <w:nsid w:val="1D545CBB"/>
    <w:multiLevelType w:val="hybridMultilevel"/>
    <w:tmpl w:val="58FA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37D5"/>
    <w:multiLevelType w:val="hybridMultilevel"/>
    <w:tmpl w:val="2C50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11C2"/>
    <w:multiLevelType w:val="hybridMultilevel"/>
    <w:tmpl w:val="CD02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1287"/>
    <w:multiLevelType w:val="hybridMultilevel"/>
    <w:tmpl w:val="CB3C685C"/>
    <w:lvl w:ilvl="0" w:tplc="F1A252E8">
      <w:start w:val="1"/>
      <w:numFmt w:val="decimal"/>
      <w:lvlText w:val="%1."/>
      <w:lvlJc w:val="left"/>
      <w:pPr>
        <w:ind w:left="939" w:hanging="360"/>
      </w:pPr>
      <w:rPr>
        <w:b w:val="0"/>
        <w:sz w:val="22"/>
        <w:szCs w:val="22"/>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0" w15:restartNumberingAfterBreak="0">
    <w:nsid w:val="21CC3641"/>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22985E7D"/>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25D92CD6"/>
    <w:multiLevelType w:val="hybridMultilevel"/>
    <w:tmpl w:val="911A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F5F59"/>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2A744F1C"/>
    <w:multiLevelType w:val="hybridMultilevel"/>
    <w:tmpl w:val="BC7C77B0"/>
    <w:lvl w:ilvl="0" w:tplc="F6C21D1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31276E01"/>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338B12E9"/>
    <w:multiLevelType w:val="hybridMultilevel"/>
    <w:tmpl w:val="6E3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8C3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C8601A"/>
    <w:multiLevelType w:val="hybridMultilevel"/>
    <w:tmpl w:val="0984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D592F"/>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4FE96370"/>
    <w:multiLevelType w:val="hybridMultilevel"/>
    <w:tmpl w:val="30E4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F690A"/>
    <w:multiLevelType w:val="hybridMultilevel"/>
    <w:tmpl w:val="E58C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90DD4"/>
    <w:multiLevelType w:val="hybridMultilevel"/>
    <w:tmpl w:val="87183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017F30"/>
    <w:multiLevelType w:val="hybridMultilevel"/>
    <w:tmpl w:val="74542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48109B"/>
    <w:multiLevelType w:val="hybridMultilevel"/>
    <w:tmpl w:val="876E1D3A"/>
    <w:lvl w:ilvl="0" w:tplc="0409000F">
      <w:start w:val="1"/>
      <w:numFmt w:val="decimal"/>
      <w:lvlText w:val="%1."/>
      <w:lvlJc w:val="left"/>
      <w:pPr>
        <w:ind w:left="1659" w:hanging="360"/>
      </w:p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25" w15:restartNumberingAfterBreak="0">
    <w:nsid w:val="65CB5900"/>
    <w:multiLevelType w:val="multilevel"/>
    <w:tmpl w:val="335C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A84BAA"/>
    <w:multiLevelType w:val="hybridMultilevel"/>
    <w:tmpl w:val="F0DA7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2A7F"/>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8" w15:restartNumberingAfterBreak="0">
    <w:nsid w:val="6B322108"/>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9" w15:restartNumberingAfterBreak="0">
    <w:nsid w:val="72015047"/>
    <w:multiLevelType w:val="hybridMultilevel"/>
    <w:tmpl w:val="08785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417A5"/>
    <w:multiLevelType w:val="hybridMultilevel"/>
    <w:tmpl w:val="760E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A6B3F"/>
    <w:multiLevelType w:val="hybridMultilevel"/>
    <w:tmpl w:val="BF4A08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6221C1"/>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num w:numId="1">
    <w:abstractNumId w:val="7"/>
  </w:num>
  <w:num w:numId="2">
    <w:abstractNumId w:val="21"/>
  </w:num>
  <w:num w:numId="3">
    <w:abstractNumId w:val="14"/>
  </w:num>
  <w:num w:numId="4">
    <w:abstractNumId w:val="8"/>
  </w:num>
  <w:num w:numId="5">
    <w:abstractNumId w:val="24"/>
  </w:num>
  <w:num w:numId="6">
    <w:abstractNumId w:val="29"/>
  </w:num>
  <w:num w:numId="7">
    <w:abstractNumId w:val="9"/>
  </w:num>
  <w:num w:numId="8">
    <w:abstractNumId w:val="5"/>
  </w:num>
  <w:num w:numId="9">
    <w:abstractNumId w:val="16"/>
  </w:num>
  <w:num w:numId="10">
    <w:abstractNumId w:val="0"/>
  </w:num>
  <w:num w:numId="11">
    <w:abstractNumId w:val="27"/>
  </w:num>
  <w:num w:numId="12">
    <w:abstractNumId w:val="28"/>
  </w:num>
  <w:num w:numId="13">
    <w:abstractNumId w:val="15"/>
  </w:num>
  <w:num w:numId="14">
    <w:abstractNumId w:val="19"/>
  </w:num>
  <w:num w:numId="15">
    <w:abstractNumId w:val="13"/>
  </w:num>
  <w:num w:numId="16">
    <w:abstractNumId w:val="10"/>
  </w:num>
  <w:num w:numId="17">
    <w:abstractNumId w:val="11"/>
  </w:num>
  <w:num w:numId="18">
    <w:abstractNumId w:val="32"/>
  </w:num>
  <w:num w:numId="19">
    <w:abstractNumId w:val="2"/>
  </w:num>
  <w:num w:numId="20">
    <w:abstractNumId w:val="17"/>
  </w:num>
  <w:num w:numId="21">
    <w:abstractNumId w:val="22"/>
  </w:num>
  <w:num w:numId="22">
    <w:abstractNumId w:val="3"/>
  </w:num>
  <w:num w:numId="23">
    <w:abstractNumId w:val="4"/>
  </w:num>
  <w:num w:numId="24">
    <w:abstractNumId w:val="31"/>
  </w:num>
  <w:num w:numId="25">
    <w:abstractNumId w:val="26"/>
  </w:num>
  <w:num w:numId="26">
    <w:abstractNumId w:val="23"/>
  </w:num>
  <w:num w:numId="27">
    <w:abstractNumId w:val="20"/>
  </w:num>
  <w:num w:numId="28">
    <w:abstractNumId w:val="30"/>
  </w:num>
  <w:num w:numId="29">
    <w:abstractNumId w:val="12"/>
  </w:num>
  <w:num w:numId="30">
    <w:abstractNumId w:val="18"/>
  </w:num>
  <w:num w:numId="31">
    <w:abstractNumId w:val="1"/>
  </w:num>
  <w:num w:numId="32">
    <w:abstractNumId w:val="25"/>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Hayes">
    <w15:presenceInfo w15:providerId="Windows Live" w15:userId="755accc35391b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0C"/>
    <w:rsid w:val="00003286"/>
    <w:rsid w:val="00006B35"/>
    <w:rsid w:val="00010B6D"/>
    <w:rsid w:val="00012752"/>
    <w:rsid w:val="00022A04"/>
    <w:rsid w:val="00037146"/>
    <w:rsid w:val="00040054"/>
    <w:rsid w:val="00045A0A"/>
    <w:rsid w:val="0005472F"/>
    <w:rsid w:val="00091C4E"/>
    <w:rsid w:val="000924FA"/>
    <w:rsid w:val="00096031"/>
    <w:rsid w:val="000D2986"/>
    <w:rsid w:val="000D2CCE"/>
    <w:rsid w:val="000D7F96"/>
    <w:rsid w:val="000E5C83"/>
    <w:rsid w:val="00106151"/>
    <w:rsid w:val="00135653"/>
    <w:rsid w:val="00136486"/>
    <w:rsid w:val="001442D1"/>
    <w:rsid w:val="00156550"/>
    <w:rsid w:val="001572FF"/>
    <w:rsid w:val="0016070C"/>
    <w:rsid w:val="00161E08"/>
    <w:rsid w:val="00172EB1"/>
    <w:rsid w:val="001748BC"/>
    <w:rsid w:val="00184460"/>
    <w:rsid w:val="00192D2C"/>
    <w:rsid w:val="001A3CFC"/>
    <w:rsid w:val="001A53DC"/>
    <w:rsid w:val="001B7332"/>
    <w:rsid w:val="001C218A"/>
    <w:rsid w:val="001C519E"/>
    <w:rsid w:val="001E0F14"/>
    <w:rsid w:val="001E11C1"/>
    <w:rsid w:val="001E2CEC"/>
    <w:rsid w:val="001E5097"/>
    <w:rsid w:val="001F0AC5"/>
    <w:rsid w:val="00202655"/>
    <w:rsid w:val="0023596B"/>
    <w:rsid w:val="00242B4E"/>
    <w:rsid w:val="00261B60"/>
    <w:rsid w:val="00271F4B"/>
    <w:rsid w:val="0028565C"/>
    <w:rsid w:val="00292E8A"/>
    <w:rsid w:val="002A2476"/>
    <w:rsid w:val="002B139A"/>
    <w:rsid w:val="002C4ABE"/>
    <w:rsid w:val="002D04C0"/>
    <w:rsid w:val="002E037B"/>
    <w:rsid w:val="002E6548"/>
    <w:rsid w:val="002F0013"/>
    <w:rsid w:val="003049C8"/>
    <w:rsid w:val="00304D25"/>
    <w:rsid w:val="00312DAA"/>
    <w:rsid w:val="00313243"/>
    <w:rsid w:val="003338B7"/>
    <w:rsid w:val="003360C0"/>
    <w:rsid w:val="0033755A"/>
    <w:rsid w:val="00337BAF"/>
    <w:rsid w:val="003432F7"/>
    <w:rsid w:val="00343F89"/>
    <w:rsid w:val="003463F9"/>
    <w:rsid w:val="0035128C"/>
    <w:rsid w:val="00375080"/>
    <w:rsid w:val="003939AA"/>
    <w:rsid w:val="003A49E0"/>
    <w:rsid w:val="003C1572"/>
    <w:rsid w:val="003C6770"/>
    <w:rsid w:val="003D61DA"/>
    <w:rsid w:val="004013C7"/>
    <w:rsid w:val="0041264B"/>
    <w:rsid w:val="00412D4C"/>
    <w:rsid w:val="00415DF8"/>
    <w:rsid w:val="004239C9"/>
    <w:rsid w:val="00423FBA"/>
    <w:rsid w:val="00432A14"/>
    <w:rsid w:val="004665DF"/>
    <w:rsid w:val="00480AAB"/>
    <w:rsid w:val="004819A3"/>
    <w:rsid w:val="00496151"/>
    <w:rsid w:val="004A3549"/>
    <w:rsid w:val="004A5CEC"/>
    <w:rsid w:val="004B647B"/>
    <w:rsid w:val="004B7E87"/>
    <w:rsid w:val="004E21D0"/>
    <w:rsid w:val="004E351B"/>
    <w:rsid w:val="004E4FBD"/>
    <w:rsid w:val="004F482A"/>
    <w:rsid w:val="00500D2B"/>
    <w:rsid w:val="00510863"/>
    <w:rsid w:val="00520C8B"/>
    <w:rsid w:val="005412E2"/>
    <w:rsid w:val="00565B79"/>
    <w:rsid w:val="00586896"/>
    <w:rsid w:val="00594BF2"/>
    <w:rsid w:val="005A0D07"/>
    <w:rsid w:val="005A3FF1"/>
    <w:rsid w:val="005A6537"/>
    <w:rsid w:val="005B445A"/>
    <w:rsid w:val="005C2F78"/>
    <w:rsid w:val="005C6CB1"/>
    <w:rsid w:val="005E6B18"/>
    <w:rsid w:val="0061018E"/>
    <w:rsid w:val="00620441"/>
    <w:rsid w:val="00636267"/>
    <w:rsid w:val="006376AD"/>
    <w:rsid w:val="00654601"/>
    <w:rsid w:val="00661BA0"/>
    <w:rsid w:val="00672F31"/>
    <w:rsid w:val="006747EB"/>
    <w:rsid w:val="0067667E"/>
    <w:rsid w:val="00681F7E"/>
    <w:rsid w:val="0068415F"/>
    <w:rsid w:val="00695293"/>
    <w:rsid w:val="006B03D4"/>
    <w:rsid w:val="006B17E3"/>
    <w:rsid w:val="007109ED"/>
    <w:rsid w:val="00716A5A"/>
    <w:rsid w:val="00721C4B"/>
    <w:rsid w:val="00724D2B"/>
    <w:rsid w:val="007573CD"/>
    <w:rsid w:val="007607F9"/>
    <w:rsid w:val="007636ED"/>
    <w:rsid w:val="0077130D"/>
    <w:rsid w:val="00774C95"/>
    <w:rsid w:val="00776E85"/>
    <w:rsid w:val="00793D2A"/>
    <w:rsid w:val="007A0AF8"/>
    <w:rsid w:val="007B1217"/>
    <w:rsid w:val="007C08E0"/>
    <w:rsid w:val="007C30EA"/>
    <w:rsid w:val="007D275B"/>
    <w:rsid w:val="008126F6"/>
    <w:rsid w:val="00820601"/>
    <w:rsid w:val="008341C0"/>
    <w:rsid w:val="008435D0"/>
    <w:rsid w:val="0085360E"/>
    <w:rsid w:val="00856CC9"/>
    <w:rsid w:val="00867595"/>
    <w:rsid w:val="00885723"/>
    <w:rsid w:val="008866E5"/>
    <w:rsid w:val="008903DD"/>
    <w:rsid w:val="00895389"/>
    <w:rsid w:val="008A0D25"/>
    <w:rsid w:val="008A4EF4"/>
    <w:rsid w:val="008B5473"/>
    <w:rsid w:val="008B7DCF"/>
    <w:rsid w:val="008C418D"/>
    <w:rsid w:val="008E614C"/>
    <w:rsid w:val="008F374A"/>
    <w:rsid w:val="008F60E5"/>
    <w:rsid w:val="008F680D"/>
    <w:rsid w:val="008F7A1F"/>
    <w:rsid w:val="008F7BA5"/>
    <w:rsid w:val="009004B4"/>
    <w:rsid w:val="009020F1"/>
    <w:rsid w:val="009107EB"/>
    <w:rsid w:val="009323F2"/>
    <w:rsid w:val="00934BAF"/>
    <w:rsid w:val="00936F94"/>
    <w:rsid w:val="0094369E"/>
    <w:rsid w:val="00945C74"/>
    <w:rsid w:val="00973E51"/>
    <w:rsid w:val="009838D1"/>
    <w:rsid w:val="009B4B35"/>
    <w:rsid w:val="009C5BCE"/>
    <w:rsid w:val="009D46CB"/>
    <w:rsid w:val="009D47D0"/>
    <w:rsid w:val="00A148D7"/>
    <w:rsid w:val="00A25D6B"/>
    <w:rsid w:val="00A40566"/>
    <w:rsid w:val="00A420A7"/>
    <w:rsid w:val="00A42FEE"/>
    <w:rsid w:val="00A469F3"/>
    <w:rsid w:val="00A85ABB"/>
    <w:rsid w:val="00A87456"/>
    <w:rsid w:val="00A8781E"/>
    <w:rsid w:val="00A932FD"/>
    <w:rsid w:val="00AA22D8"/>
    <w:rsid w:val="00AB051B"/>
    <w:rsid w:val="00AB4B8C"/>
    <w:rsid w:val="00AB7527"/>
    <w:rsid w:val="00AC7B7A"/>
    <w:rsid w:val="00AE30BA"/>
    <w:rsid w:val="00AE3B1C"/>
    <w:rsid w:val="00AF3C9A"/>
    <w:rsid w:val="00B03122"/>
    <w:rsid w:val="00B13EDC"/>
    <w:rsid w:val="00B13FB2"/>
    <w:rsid w:val="00B1512E"/>
    <w:rsid w:val="00B26A48"/>
    <w:rsid w:val="00B468B0"/>
    <w:rsid w:val="00B474E6"/>
    <w:rsid w:val="00B54D3F"/>
    <w:rsid w:val="00B649D2"/>
    <w:rsid w:val="00B8031E"/>
    <w:rsid w:val="00B825B5"/>
    <w:rsid w:val="00B87C4F"/>
    <w:rsid w:val="00BA06A6"/>
    <w:rsid w:val="00BA7033"/>
    <w:rsid w:val="00BB3450"/>
    <w:rsid w:val="00BC6022"/>
    <w:rsid w:val="00BC77F2"/>
    <w:rsid w:val="00BD2DE8"/>
    <w:rsid w:val="00BD482C"/>
    <w:rsid w:val="00BD7A94"/>
    <w:rsid w:val="00BF2B2C"/>
    <w:rsid w:val="00BF42B1"/>
    <w:rsid w:val="00C0571C"/>
    <w:rsid w:val="00C135C8"/>
    <w:rsid w:val="00C22E2B"/>
    <w:rsid w:val="00C24BE6"/>
    <w:rsid w:val="00C3294B"/>
    <w:rsid w:val="00C355A3"/>
    <w:rsid w:val="00C4501B"/>
    <w:rsid w:val="00C51E01"/>
    <w:rsid w:val="00C57A27"/>
    <w:rsid w:val="00C903D1"/>
    <w:rsid w:val="00C93053"/>
    <w:rsid w:val="00CA67B1"/>
    <w:rsid w:val="00CB3720"/>
    <w:rsid w:val="00CB4B76"/>
    <w:rsid w:val="00CC04EA"/>
    <w:rsid w:val="00CF1B4F"/>
    <w:rsid w:val="00CF51E1"/>
    <w:rsid w:val="00CF7C68"/>
    <w:rsid w:val="00D01C71"/>
    <w:rsid w:val="00D07F88"/>
    <w:rsid w:val="00D11A3F"/>
    <w:rsid w:val="00D1229B"/>
    <w:rsid w:val="00D409C8"/>
    <w:rsid w:val="00D6096C"/>
    <w:rsid w:val="00D62CAF"/>
    <w:rsid w:val="00D6672F"/>
    <w:rsid w:val="00D90D40"/>
    <w:rsid w:val="00D94F87"/>
    <w:rsid w:val="00DB0330"/>
    <w:rsid w:val="00DB31F6"/>
    <w:rsid w:val="00DC05D2"/>
    <w:rsid w:val="00DD264A"/>
    <w:rsid w:val="00DD32BD"/>
    <w:rsid w:val="00DE2F14"/>
    <w:rsid w:val="00DE5B6B"/>
    <w:rsid w:val="00DF5D70"/>
    <w:rsid w:val="00E008C4"/>
    <w:rsid w:val="00E02FD4"/>
    <w:rsid w:val="00E2460C"/>
    <w:rsid w:val="00E32FE9"/>
    <w:rsid w:val="00E368D7"/>
    <w:rsid w:val="00E4477C"/>
    <w:rsid w:val="00E57D35"/>
    <w:rsid w:val="00E85B52"/>
    <w:rsid w:val="00E91511"/>
    <w:rsid w:val="00EC68BB"/>
    <w:rsid w:val="00EC6DFE"/>
    <w:rsid w:val="00EC6ED5"/>
    <w:rsid w:val="00EC7EBB"/>
    <w:rsid w:val="00EE2068"/>
    <w:rsid w:val="00EF7D20"/>
    <w:rsid w:val="00F07B04"/>
    <w:rsid w:val="00F128FD"/>
    <w:rsid w:val="00F264C6"/>
    <w:rsid w:val="00F32E1B"/>
    <w:rsid w:val="00F35DF5"/>
    <w:rsid w:val="00F47A0F"/>
    <w:rsid w:val="00F51392"/>
    <w:rsid w:val="00F778FD"/>
    <w:rsid w:val="00FB1F26"/>
    <w:rsid w:val="00FB210A"/>
    <w:rsid w:val="00FC16E3"/>
    <w:rsid w:val="00FC64C7"/>
    <w:rsid w:val="00FC6EEB"/>
    <w:rsid w:val="00FD6FC5"/>
    <w:rsid w:val="00FE6C3B"/>
    <w:rsid w:val="00FF195A"/>
    <w:rsid w:val="00FF3AF9"/>
    <w:rsid w:val="00FF4665"/>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7A023"/>
  <w14:defaultImageDpi w14:val="32767"/>
  <w15:docId w15:val="{259F7F7B-949E-244E-AE42-89749A5C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C4B"/>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1C4B"/>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1C4B"/>
    <w:pPr>
      <w:keepNext/>
      <w:keepLines/>
      <w:numPr>
        <w:ilvl w:val="2"/>
        <w:numId w:val="19"/>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21C4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1C4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1C4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21C4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1C4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4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6B"/>
    <w:pPr>
      <w:ind w:left="720"/>
      <w:contextualSpacing/>
    </w:pPr>
  </w:style>
  <w:style w:type="character" w:customStyle="1" w:styleId="Heading1Char">
    <w:name w:val="Heading 1 Char"/>
    <w:basedOn w:val="DefaultParagraphFont"/>
    <w:link w:val="Heading1"/>
    <w:uiPriority w:val="9"/>
    <w:rsid w:val="00721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21C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1C4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21C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1C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1C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21C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1C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4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71F4B"/>
    <w:rPr>
      <w:sz w:val="18"/>
      <w:szCs w:val="18"/>
    </w:rPr>
  </w:style>
  <w:style w:type="paragraph" w:styleId="CommentText">
    <w:name w:val="annotation text"/>
    <w:basedOn w:val="Normal"/>
    <w:link w:val="CommentTextChar"/>
    <w:uiPriority w:val="99"/>
    <w:semiHidden/>
    <w:unhideWhenUsed/>
    <w:rsid w:val="00271F4B"/>
  </w:style>
  <w:style w:type="character" w:customStyle="1" w:styleId="CommentTextChar">
    <w:name w:val="Comment Text Char"/>
    <w:basedOn w:val="DefaultParagraphFont"/>
    <w:link w:val="CommentText"/>
    <w:uiPriority w:val="99"/>
    <w:semiHidden/>
    <w:rsid w:val="00271F4B"/>
  </w:style>
  <w:style w:type="paragraph" w:styleId="CommentSubject">
    <w:name w:val="annotation subject"/>
    <w:basedOn w:val="CommentText"/>
    <w:next w:val="CommentText"/>
    <w:link w:val="CommentSubjectChar"/>
    <w:uiPriority w:val="99"/>
    <w:semiHidden/>
    <w:unhideWhenUsed/>
    <w:rsid w:val="00271F4B"/>
    <w:rPr>
      <w:b/>
      <w:bCs/>
      <w:sz w:val="20"/>
      <w:szCs w:val="20"/>
    </w:rPr>
  </w:style>
  <w:style w:type="character" w:customStyle="1" w:styleId="CommentSubjectChar">
    <w:name w:val="Comment Subject Char"/>
    <w:basedOn w:val="CommentTextChar"/>
    <w:link w:val="CommentSubject"/>
    <w:uiPriority w:val="99"/>
    <w:semiHidden/>
    <w:rsid w:val="00271F4B"/>
    <w:rPr>
      <w:b/>
      <w:bCs/>
      <w:sz w:val="20"/>
      <w:szCs w:val="20"/>
    </w:rPr>
  </w:style>
  <w:style w:type="paragraph" w:styleId="BalloonText">
    <w:name w:val="Balloon Text"/>
    <w:basedOn w:val="Normal"/>
    <w:link w:val="BalloonTextChar"/>
    <w:uiPriority w:val="99"/>
    <w:semiHidden/>
    <w:unhideWhenUsed/>
    <w:rsid w:val="00271F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F4B"/>
    <w:rPr>
      <w:rFonts w:ascii="Lucida Grande" w:hAnsi="Lucida Grande" w:cs="Lucida Grande"/>
      <w:sz w:val="18"/>
      <w:szCs w:val="18"/>
    </w:rPr>
  </w:style>
  <w:style w:type="paragraph" w:styleId="Header">
    <w:name w:val="header"/>
    <w:basedOn w:val="Normal"/>
    <w:link w:val="HeaderChar"/>
    <w:uiPriority w:val="99"/>
    <w:unhideWhenUsed/>
    <w:rsid w:val="00510863"/>
    <w:pPr>
      <w:tabs>
        <w:tab w:val="center" w:pos="4320"/>
        <w:tab w:val="right" w:pos="8640"/>
      </w:tabs>
      <w:spacing w:after="0"/>
    </w:pPr>
  </w:style>
  <w:style w:type="character" w:customStyle="1" w:styleId="HeaderChar">
    <w:name w:val="Header Char"/>
    <w:basedOn w:val="DefaultParagraphFont"/>
    <w:link w:val="Header"/>
    <w:uiPriority w:val="99"/>
    <w:rsid w:val="00510863"/>
  </w:style>
  <w:style w:type="paragraph" w:styleId="Footer">
    <w:name w:val="footer"/>
    <w:basedOn w:val="Normal"/>
    <w:link w:val="FooterChar"/>
    <w:uiPriority w:val="99"/>
    <w:unhideWhenUsed/>
    <w:rsid w:val="00510863"/>
    <w:pPr>
      <w:tabs>
        <w:tab w:val="center" w:pos="4320"/>
        <w:tab w:val="right" w:pos="8640"/>
      </w:tabs>
      <w:spacing w:after="0"/>
    </w:pPr>
  </w:style>
  <w:style w:type="character" w:customStyle="1" w:styleId="FooterChar">
    <w:name w:val="Footer Char"/>
    <w:basedOn w:val="DefaultParagraphFont"/>
    <w:link w:val="Footer"/>
    <w:uiPriority w:val="99"/>
    <w:rsid w:val="00510863"/>
  </w:style>
  <w:style w:type="character" w:styleId="PageNumber">
    <w:name w:val="page number"/>
    <w:basedOn w:val="DefaultParagraphFont"/>
    <w:uiPriority w:val="99"/>
    <w:semiHidden/>
    <w:unhideWhenUsed/>
    <w:rsid w:val="00510863"/>
  </w:style>
  <w:style w:type="paragraph" w:styleId="Revision">
    <w:name w:val="Revision"/>
    <w:hidden/>
    <w:uiPriority w:val="99"/>
    <w:semiHidden/>
    <w:rsid w:val="002E03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2F0891-C91E-E44C-8340-AF29D513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Hayes</cp:lastModifiedBy>
  <cp:revision>2</cp:revision>
  <cp:lastPrinted>2019-08-21T16:06:00Z</cp:lastPrinted>
  <dcterms:created xsi:type="dcterms:W3CDTF">2020-01-15T16:57:00Z</dcterms:created>
  <dcterms:modified xsi:type="dcterms:W3CDTF">2020-01-15T16:57:00Z</dcterms:modified>
</cp:coreProperties>
</file>